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08" w:rsidRPr="00B31030" w:rsidRDefault="00932408" w:rsidP="00B31030">
      <w:pPr>
        <w:shd w:val="clear" w:color="auto" w:fill="FFFFFF" w:themeFill="background1"/>
        <w:spacing w:after="0" w:line="240" w:lineRule="auto"/>
        <w:outlineLvl w:val="1"/>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 xml:space="preserve">1. </w:t>
      </w:r>
      <w:bookmarkStart w:id="0" w:name="_GoBack"/>
      <w:r w:rsidRPr="00B31030">
        <w:rPr>
          <w:rFonts w:ascii="Times New Roman" w:eastAsia="Times New Roman" w:hAnsi="Times New Roman" w:cs="Times New Roman"/>
          <w:b/>
          <w:bCs/>
          <w:sz w:val="24"/>
          <w:szCs w:val="24"/>
          <w:lang w:eastAsia="ru-RU"/>
        </w:rPr>
        <w:t>Yükleminin Türüne Göre Cümleler</w:t>
      </w:r>
      <w:bookmarkEnd w:id="0"/>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Cümleler yüklemine göre, yani yüklemi oluşturan sözcüğün türüne göre iki çeşittir. Bunlar fiil ve isim cümleleridir.</w:t>
      </w:r>
    </w:p>
    <w:p w:rsidR="00932408" w:rsidRPr="00B31030" w:rsidRDefault="00932408" w:rsidP="00B31030">
      <w:pPr>
        <w:shd w:val="clear" w:color="auto" w:fill="FFFFFF" w:themeFill="background1"/>
        <w:spacing w:after="0" w:line="240" w:lineRule="auto"/>
        <w:outlineLvl w:val="2"/>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1.1. Fiil (Eylem) Cümlesi</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Yüklemi çekimli bir fiilden oluşan cümlelere </w:t>
      </w:r>
      <w:r w:rsidRPr="00B31030">
        <w:rPr>
          <w:rFonts w:ascii="Times New Roman" w:eastAsia="Times New Roman" w:hAnsi="Times New Roman" w:cs="Times New Roman"/>
          <w:b/>
          <w:bCs/>
          <w:sz w:val="24"/>
          <w:szCs w:val="24"/>
          <w:lang w:eastAsia="ru-RU"/>
        </w:rPr>
        <w:t>fiil (eylem) cümlesi</w:t>
      </w:r>
      <w:r w:rsidRPr="00B31030">
        <w:rPr>
          <w:rFonts w:ascii="Times New Roman" w:eastAsia="Times New Roman" w:hAnsi="Times New Roman" w:cs="Times New Roman"/>
          <w:sz w:val="24"/>
          <w:szCs w:val="24"/>
          <w:lang w:eastAsia="ru-RU"/>
        </w:rPr>
        <w:t> denir.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Altın eli bıçak </w:t>
      </w:r>
      <w:r w:rsidRPr="00B31030">
        <w:rPr>
          <w:rFonts w:ascii="Times New Roman" w:eastAsia="Times New Roman" w:hAnsi="Times New Roman" w:cs="Times New Roman"/>
          <w:b/>
          <w:bCs/>
          <w:sz w:val="24"/>
          <w:szCs w:val="24"/>
          <w:u w:val="single"/>
          <w:lang w:eastAsia="ru-RU"/>
        </w:rPr>
        <w:t>kesmez.</w:t>
      </w:r>
      <w:r w:rsidRPr="00B31030">
        <w:rPr>
          <w:rFonts w:ascii="Times New Roman" w:eastAsia="Times New Roman" w:hAnsi="Times New Roman" w:cs="Times New Roman"/>
          <w:sz w:val="24"/>
          <w:szCs w:val="24"/>
          <w:lang w:eastAsia="ru-RU"/>
        </w:rPr>
        <w:br/>
        <w:t>cümlesinde “kesmek” fiildir. Yüklem fiil olduğu için bu cümle yüklemine göre fiil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shd w:val="clear" w:color="auto" w:fill="DD0055"/>
          <w:lang w:eastAsia="ru-RU"/>
        </w:rPr>
        <w:t> &gt; </w:t>
      </w:r>
      <w:r w:rsidRPr="00B31030">
        <w:rPr>
          <w:rFonts w:ascii="Times New Roman" w:eastAsia="Times New Roman" w:hAnsi="Times New Roman" w:cs="Times New Roman"/>
          <w:sz w:val="24"/>
          <w:szCs w:val="24"/>
          <w:lang w:eastAsia="ru-RU"/>
        </w:rPr>
        <w:t> Fiil cümlelerini “-mak, -mek” mastar ekini kullanarak belirleyebiliriz. Bildiğiniz gibi bu ek sadece fiille¬re gelmektedir. O hâlde bir sözcüğe “-mak, -mek” getirebiliyorsak, o sözcük fiildir.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Az ateş çok odunu </w:t>
      </w:r>
      <w:r w:rsidRPr="00B31030">
        <w:rPr>
          <w:rFonts w:ascii="Times New Roman" w:eastAsia="Times New Roman" w:hAnsi="Times New Roman" w:cs="Times New Roman"/>
          <w:b/>
          <w:bCs/>
          <w:sz w:val="24"/>
          <w:szCs w:val="24"/>
          <w:u w:val="single"/>
          <w:lang w:eastAsia="ru-RU"/>
        </w:rPr>
        <w:t>yakar</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cümlesini ele alalım. Burada “yak-” yüklemdir. Yük</w:t>
      </w:r>
      <w:r w:rsidRPr="00B31030">
        <w:rPr>
          <w:rFonts w:ascii="Times New Roman" w:eastAsia="Times New Roman" w:hAnsi="Times New Roman" w:cs="Times New Roman"/>
          <w:sz w:val="24"/>
          <w:szCs w:val="24"/>
          <w:lang w:eastAsia="ru-RU"/>
        </w:rPr>
        <w:softHyphen/>
        <w:t>lemin isim mi, fiil mi olduğunu anlamak için sözcü</w:t>
      </w:r>
      <w:r w:rsidRPr="00B31030">
        <w:rPr>
          <w:rFonts w:ascii="Times New Roman" w:eastAsia="Times New Roman" w:hAnsi="Times New Roman" w:cs="Times New Roman"/>
          <w:sz w:val="24"/>
          <w:szCs w:val="24"/>
          <w:lang w:eastAsia="ru-RU"/>
        </w:rPr>
        <w:softHyphen/>
        <w:t>ğe “-mak, -mek”ten uygun olanı getiriyoruz: “yak</w:t>
      </w:r>
      <w:r w:rsidRPr="00B31030">
        <w:rPr>
          <w:rFonts w:ascii="Times New Roman" w:eastAsia="Times New Roman" w:hAnsi="Times New Roman" w:cs="Times New Roman"/>
          <w:sz w:val="24"/>
          <w:szCs w:val="24"/>
          <w:lang w:eastAsia="ru-RU"/>
        </w:rPr>
        <w:softHyphen/>
        <w:t>mak”. Anlamlı olduğuna göre demek ki fiilmiş, öy</w:t>
      </w:r>
      <w:r w:rsidRPr="00B31030">
        <w:rPr>
          <w:rFonts w:ascii="Times New Roman" w:eastAsia="Times New Roman" w:hAnsi="Times New Roman" w:cs="Times New Roman"/>
          <w:sz w:val="24"/>
          <w:szCs w:val="24"/>
          <w:lang w:eastAsia="ru-RU"/>
        </w:rPr>
        <w:softHyphen/>
        <w:t>leyse cümle de fiil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 </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Bir sözcüğün isim mi, fiil mi olduğunu anlamak için, o sözcüğün yapım eki almış son hâline bak</w:t>
      </w:r>
      <w:r w:rsidRPr="00B31030">
        <w:rPr>
          <w:rFonts w:ascii="Times New Roman" w:eastAsia="Times New Roman" w:hAnsi="Times New Roman" w:cs="Times New Roman"/>
          <w:sz w:val="24"/>
          <w:szCs w:val="24"/>
          <w:lang w:eastAsia="ru-RU"/>
        </w:rPr>
        <w:softHyphen/>
        <w:t>malıyız. Yoksa yanılabiliriz.</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Ava giden </w:t>
      </w:r>
      <w:r w:rsidRPr="00B31030">
        <w:rPr>
          <w:rFonts w:ascii="Times New Roman" w:eastAsia="Times New Roman" w:hAnsi="Times New Roman" w:cs="Times New Roman"/>
          <w:sz w:val="24"/>
          <w:szCs w:val="24"/>
          <w:u w:val="single"/>
          <w:lang w:eastAsia="ru-RU"/>
        </w:rPr>
        <w:t>av</w:t>
      </w:r>
      <w:r w:rsidRPr="00B31030">
        <w:rPr>
          <w:rFonts w:ascii="Times New Roman" w:eastAsia="Times New Roman" w:hAnsi="Times New Roman" w:cs="Times New Roman"/>
          <w:b/>
          <w:bCs/>
          <w:sz w:val="24"/>
          <w:szCs w:val="24"/>
          <w:u w:val="single"/>
          <w:lang w:eastAsia="ru-RU"/>
        </w:rPr>
        <w:t>lan</w:t>
      </w:r>
      <w:r w:rsidRPr="00B31030">
        <w:rPr>
          <w:rFonts w:ascii="Times New Roman" w:eastAsia="Times New Roman" w:hAnsi="Times New Roman" w:cs="Times New Roman"/>
          <w:sz w:val="24"/>
          <w:szCs w:val="24"/>
          <w:u w:val="single"/>
          <w:lang w:eastAsia="ru-RU"/>
        </w:rPr>
        <w:t>ır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yüklem “avlanır” sözüdür. Biz sözcüğün köküne (av) değil, yapım eki almış son hâline ba</w:t>
      </w:r>
      <w:r w:rsidRPr="00B31030">
        <w:rPr>
          <w:rFonts w:ascii="Times New Roman" w:eastAsia="Times New Roman" w:hAnsi="Times New Roman" w:cs="Times New Roman"/>
          <w:sz w:val="24"/>
          <w:szCs w:val="24"/>
          <w:lang w:eastAsia="ru-RU"/>
        </w:rPr>
        <w:softHyphen/>
        <w:t>kıyoruz: “avlan-“. Bu son hâline mastar ekini getire</w:t>
      </w:r>
      <w:r w:rsidRPr="00B31030">
        <w:rPr>
          <w:rFonts w:ascii="Times New Roman" w:eastAsia="Times New Roman" w:hAnsi="Times New Roman" w:cs="Times New Roman"/>
          <w:sz w:val="24"/>
          <w:szCs w:val="24"/>
          <w:lang w:eastAsia="ru-RU"/>
        </w:rPr>
        <w:softHyphen/>
        <w:t>bildiğimize göre, demek ki sözcük fiildir. Cümle de fiil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 </w:t>
      </w:r>
    </w:p>
    <w:p w:rsidR="00932408" w:rsidRPr="00B31030" w:rsidRDefault="00932408" w:rsidP="00B31030">
      <w:pPr>
        <w:shd w:val="clear" w:color="auto" w:fill="FFFFFF" w:themeFill="background1"/>
        <w:spacing w:after="0" w:line="240" w:lineRule="auto"/>
        <w:outlineLvl w:val="2"/>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1.2. İsim (Ad) Cümlesi</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Yüklemi ek eylemle çekimlenmiş bir isimden oluşan cümlelere </w:t>
      </w:r>
      <w:r w:rsidRPr="00B31030">
        <w:rPr>
          <w:rFonts w:ascii="Times New Roman" w:eastAsia="Times New Roman" w:hAnsi="Times New Roman" w:cs="Times New Roman"/>
          <w:b/>
          <w:bCs/>
          <w:sz w:val="24"/>
          <w:szCs w:val="24"/>
          <w:lang w:eastAsia="ru-RU"/>
        </w:rPr>
        <w:t>isim (ad) cümlesi</w:t>
      </w:r>
      <w:r w:rsidRPr="00B31030">
        <w:rPr>
          <w:rFonts w:ascii="Times New Roman" w:eastAsia="Times New Roman" w:hAnsi="Times New Roman" w:cs="Times New Roman"/>
          <w:sz w:val="24"/>
          <w:szCs w:val="24"/>
          <w:lang w:eastAsia="ru-RU"/>
        </w:rPr>
        <w:t> denir.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Her işin başı </w:t>
      </w:r>
      <w:r w:rsidRPr="00B31030">
        <w:rPr>
          <w:rFonts w:ascii="Times New Roman" w:eastAsia="Times New Roman" w:hAnsi="Times New Roman" w:cs="Times New Roman"/>
          <w:b/>
          <w:bCs/>
          <w:sz w:val="24"/>
          <w:szCs w:val="24"/>
          <w:u w:val="single"/>
          <w:lang w:eastAsia="ru-RU"/>
        </w:rPr>
        <w:t>sağlıktır.</w:t>
      </w:r>
      <w:r w:rsidRPr="00B31030">
        <w:rPr>
          <w:rFonts w:ascii="Times New Roman" w:eastAsia="Times New Roman" w:hAnsi="Times New Roman" w:cs="Times New Roman"/>
          <w:sz w:val="24"/>
          <w:szCs w:val="24"/>
          <w:lang w:eastAsia="ru-RU"/>
        </w:rPr>
        <w:br/>
        <w:t>“sağlıktır” sözcüğü, cümlenin yüklemini oluşturmuştur. “sağlık” sözcüğü isim olduğuna göre, cümle de yükleminin çeşidine göre isim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Teyzesinin oğlu </w:t>
      </w:r>
      <w:r w:rsidRPr="00B31030">
        <w:rPr>
          <w:rFonts w:ascii="Times New Roman" w:eastAsia="Times New Roman" w:hAnsi="Times New Roman" w:cs="Times New Roman"/>
          <w:b/>
          <w:bCs/>
          <w:sz w:val="24"/>
          <w:szCs w:val="24"/>
          <w:u w:val="single"/>
          <w:lang w:eastAsia="ru-RU"/>
        </w:rPr>
        <w:t>öğretmenmiş</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bu cümle de “miş” ek fiilini alarak yüklem olan “öğretmen” sözcüğü isim olduğu için isim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İsim cümleleri sadece isimlerden oluşmaz. İsim soylu sözcükler de, yani cümlede zamir, edat gi</w:t>
      </w:r>
      <w:r w:rsidRPr="00B31030">
        <w:rPr>
          <w:rFonts w:ascii="Times New Roman" w:eastAsia="Times New Roman" w:hAnsi="Times New Roman" w:cs="Times New Roman"/>
          <w:sz w:val="24"/>
          <w:szCs w:val="24"/>
          <w:lang w:eastAsia="ru-RU"/>
        </w:rPr>
        <w:softHyphen/>
        <w:t>bi görevlerde kullanılan sözcükler de isim cümle</w:t>
      </w:r>
      <w:r w:rsidRPr="00B31030">
        <w:rPr>
          <w:rFonts w:ascii="Times New Roman" w:eastAsia="Times New Roman" w:hAnsi="Times New Roman" w:cs="Times New Roman"/>
          <w:sz w:val="24"/>
          <w:szCs w:val="24"/>
          <w:lang w:eastAsia="ru-RU"/>
        </w:rPr>
        <w:softHyphen/>
        <w:t>sini oluşturur.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kitapların hepsi </w:t>
      </w:r>
      <w:r w:rsidRPr="00B31030">
        <w:rPr>
          <w:rFonts w:ascii="Times New Roman" w:eastAsia="Times New Roman" w:hAnsi="Times New Roman" w:cs="Times New Roman"/>
          <w:b/>
          <w:bCs/>
          <w:sz w:val="24"/>
          <w:szCs w:val="24"/>
          <w:u w:val="single"/>
          <w:lang w:eastAsia="ru-RU"/>
        </w:rPr>
        <w:t>sizinmiş</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“sizinmiş” sözcüğü tür olarak zamirdir. Bu sözcük cümlede yüklem göreviyle kullanılmıştır. Öyleyse bu cümle yüklemine göre isim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Ağaçta kuşlar </w:t>
      </w:r>
      <w:r w:rsidRPr="00B31030">
        <w:rPr>
          <w:rFonts w:ascii="Times New Roman" w:eastAsia="Times New Roman" w:hAnsi="Times New Roman" w:cs="Times New Roman"/>
          <w:b/>
          <w:bCs/>
          <w:sz w:val="24"/>
          <w:szCs w:val="24"/>
          <w:u w:val="single"/>
          <w:lang w:eastAsia="ru-RU"/>
        </w:rPr>
        <w:t>var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Çocuklar </w:t>
      </w:r>
      <w:r w:rsidRPr="00B31030">
        <w:rPr>
          <w:rFonts w:ascii="Times New Roman" w:eastAsia="Times New Roman" w:hAnsi="Times New Roman" w:cs="Times New Roman"/>
          <w:b/>
          <w:bCs/>
          <w:sz w:val="24"/>
          <w:szCs w:val="24"/>
          <w:u w:val="single"/>
          <w:lang w:eastAsia="ru-RU"/>
        </w:rPr>
        <w:t>okulun bahçesindeydi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Küçükken </w:t>
      </w:r>
      <w:r w:rsidRPr="00B31030">
        <w:rPr>
          <w:rFonts w:ascii="Times New Roman" w:eastAsia="Times New Roman" w:hAnsi="Times New Roman" w:cs="Times New Roman"/>
          <w:b/>
          <w:bCs/>
          <w:sz w:val="24"/>
          <w:szCs w:val="24"/>
          <w:u w:val="single"/>
          <w:lang w:eastAsia="ru-RU"/>
        </w:rPr>
        <w:t>çok yaramaz bir çocukmuş</w:t>
      </w:r>
      <w:r w:rsidRPr="00B31030">
        <w:rPr>
          <w:rFonts w:ascii="Times New Roman" w:eastAsia="Times New Roman" w:hAnsi="Times New Roman" w:cs="Times New Roman"/>
          <w:sz w:val="24"/>
          <w:szCs w:val="24"/>
          <w:u w:val="single"/>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Amacımız sınavı </w:t>
      </w:r>
      <w:r w:rsidRPr="00B31030">
        <w:rPr>
          <w:rFonts w:ascii="Times New Roman" w:eastAsia="Times New Roman" w:hAnsi="Times New Roman" w:cs="Times New Roman"/>
          <w:b/>
          <w:bCs/>
          <w:sz w:val="24"/>
          <w:szCs w:val="24"/>
          <w:u w:val="single"/>
          <w:lang w:eastAsia="ru-RU"/>
        </w:rPr>
        <w:t>kazanmaktır</w:t>
      </w:r>
      <w:r w:rsidRPr="00B31030">
        <w:rPr>
          <w:rFonts w:ascii="Times New Roman" w:eastAsia="Times New Roman" w:hAnsi="Times New Roman" w:cs="Times New Roman"/>
          <w:sz w:val="24"/>
          <w:szCs w:val="24"/>
          <w:lang w:eastAsia="ru-RU"/>
        </w:rPr>
        <w:t>. cümleleri de isim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İsim cümlelerini bulurken sesteş (eş sesli) sözcüklere dik</w:t>
      </w:r>
      <w:r w:rsidRPr="00B31030">
        <w:rPr>
          <w:rFonts w:ascii="Times New Roman" w:eastAsia="Times New Roman" w:hAnsi="Times New Roman" w:cs="Times New Roman"/>
          <w:sz w:val="24"/>
          <w:szCs w:val="24"/>
          <w:lang w:eastAsia="ru-RU"/>
        </w:rPr>
        <w:softHyphen/>
        <w:t>kat etmemiz gerekir. Sesteş sözcükler yazılışları aynı olduğu hâlde anlamca farklı sözcüklerdir. Bu sözcüklerden biri isim, biri fiil olabilir. Bunu anlamak için de cümlenin dikkatlice okunması gerekir.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B31030">
        <w:rPr>
          <w:rFonts w:ascii="Times New Roman" w:eastAsia="Times New Roman" w:hAnsi="Times New Roman" w:cs="Times New Roman"/>
          <w:b/>
          <w:bCs/>
          <w:sz w:val="24"/>
          <w:szCs w:val="24"/>
          <w:lang w:eastAsia="ru-RU"/>
        </w:rPr>
        <w:t>Örnek(ler)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Artık vakit çok </w:t>
      </w:r>
      <w:r w:rsidRPr="00B31030">
        <w:rPr>
          <w:rFonts w:ascii="Times New Roman" w:eastAsia="Times New Roman" w:hAnsi="Times New Roman" w:cs="Times New Roman"/>
          <w:b/>
          <w:bCs/>
          <w:sz w:val="24"/>
          <w:szCs w:val="24"/>
          <w:u w:val="single"/>
          <w:lang w:eastAsia="ru-RU"/>
        </w:rPr>
        <w:t>geç</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cümlesindeki “geç” sözcüğü “erken” karşıtı isim soylu bir sözcüktür. Öyleyse bu cümle isim cümle</w:t>
      </w:r>
      <w:r w:rsidRPr="00B31030">
        <w:rPr>
          <w:rFonts w:ascii="Times New Roman" w:eastAsia="Times New Roman" w:hAnsi="Times New Roman" w:cs="Times New Roman"/>
          <w:sz w:val="24"/>
          <w:szCs w:val="24"/>
          <w:lang w:eastAsia="ru-RU"/>
        </w:rPr>
        <w:softHyphen/>
        <w:t>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b/>
          <w:bCs/>
          <w:sz w:val="24"/>
          <w:szCs w:val="24"/>
          <w:lang w:eastAsia="ru-RU"/>
        </w:rPr>
        <w:lastRenderedPageBreak/>
        <w:t>»</w:t>
      </w:r>
      <w:r w:rsidRPr="00B31030">
        <w:rPr>
          <w:rFonts w:ascii="Times New Roman" w:eastAsia="Times New Roman" w:hAnsi="Times New Roman" w:cs="Times New Roman"/>
          <w:sz w:val="24"/>
          <w:szCs w:val="24"/>
          <w:lang w:eastAsia="ru-RU"/>
        </w:rPr>
        <w:t> Köprüden sen de </w:t>
      </w:r>
      <w:r w:rsidRPr="00B31030">
        <w:rPr>
          <w:rFonts w:ascii="Times New Roman" w:eastAsia="Times New Roman" w:hAnsi="Times New Roman" w:cs="Times New Roman"/>
          <w:b/>
          <w:bCs/>
          <w:sz w:val="24"/>
          <w:szCs w:val="24"/>
          <w:u w:val="single"/>
          <w:lang w:eastAsia="ru-RU"/>
        </w:rPr>
        <w:t>geç</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cümlesindeki “geç” sözcüğü ise “bir yerden başka bir yere gitmek” anlamında bir fiildir. Demek ki bu cümle, yüklemine göre fiil cümlesidir</w:t>
      </w:r>
    </w:p>
    <w:p w:rsidR="00932408" w:rsidRPr="00B31030" w:rsidRDefault="00932408" w:rsidP="00B31030">
      <w:pPr>
        <w:shd w:val="clear" w:color="auto" w:fill="FFFFFF" w:themeFill="background1"/>
        <w:spacing w:after="0" w:line="240" w:lineRule="auto"/>
        <w:rPr>
          <w:rFonts w:ascii="Times New Roman" w:eastAsia="Times New Roman" w:hAnsi="Times New Roman" w:cs="Times New Roman"/>
          <w:sz w:val="24"/>
          <w:szCs w:val="24"/>
          <w:lang w:eastAsia="ru-RU"/>
        </w:rPr>
      </w:pPr>
      <w:r w:rsidRPr="00B31030">
        <w:rPr>
          <w:rFonts w:ascii="Times New Roman" w:eastAsia="Times New Roman" w:hAnsi="Times New Roman" w:cs="Times New Roman"/>
          <w:sz w:val="24"/>
          <w:szCs w:val="24"/>
          <w:lang w:eastAsia="ru-RU"/>
        </w:rPr>
        <w:t> </w:t>
      </w:r>
    </w:p>
    <w:p w:rsidR="00932408" w:rsidRPr="00B31030" w:rsidRDefault="00932408" w:rsidP="00B31030">
      <w:pPr>
        <w:shd w:val="clear" w:color="auto" w:fill="FFFFFF" w:themeFill="background1"/>
        <w:spacing w:after="0" w:line="240" w:lineRule="auto"/>
        <w:outlineLvl w:val="1"/>
        <w:rPr>
          <w:ins w:id="1" w:author="Unknown"/>
          <w:rFonts w:ascii="Times New Roman" w:eastAsia="Times New Roman" w:hAnsi="Times New Roman" w:cs="Times New Roman"/>
          <w:b/>
          <w:bCs/>
          <w:sz w:val="24"/>
          <w:szCs w:val="24"/>
          <w:lang w:eastAsia="ru-RU"/>
        </w:rPr>
      </w:pPr>
      <w:ins w:id="2" w:author="Unknown">
        <w:r w:rsidRPr="00B31030">
          <w:rPr>
            <w:rFonts w:ascii="Times New Roman" w:eastAsia="Times New Roman" w:hAnsi="Times New Roman" w:cs="Times New Roman"/>
            <w:b/>
            <w:bCs/>
            <w:sz w:val="24"/>
            <w:szCs w:val="24"/>
            <w:lang w:eastAsia="ru-RU"/>
          </w:rPr>
          <w:t>2. Yükleminin Yerine Göre Cümleler</w:t>
        </w:r>
      </w:ins>
    </w:p>
    <w:p w:rsidR="00932408" w:rsidRPr="00B31030" w:rsidRDefault="00932408" w:rsidP="00B31030">
      <w:pPr>
        <w:shd w:val="clear" w:color="auto" w:fill="FFFFFF" w:themeFill="background1"/>
        <w:spacing w:after="0" w:line="240" w:lineRule="auto"/>
        <w:rPr>
          <w:ins w:id="3" w:author="Unknown"/>
          <w:rFonts w:ascii="Times New Roman" w:eastAsia="Times New Roman" w:hAnsi="Times New Roman" w:cs="Times New Roman"/>
          <w:sz w:val="24"/>
          <w:szCs w:val="24"/>
          <w:lang w:eastAsia="ru-RU"/>
        </w:rPr>
      </w:pPr>
      <w:ins w:id="4" w:author="Unknown">
        <w:r w:rsidRPr="00B31030">
          <w:rPr>
            <w:rFonts w:ascii="Times New Roman" w:eastAsia="Times New Roman" w:hAnsi="Times New Roman" w:cs="Times New Roman"/>
            <w:sz w:val="24"/>
            <w:szCs w:val="24"/>
            <w:lang w:eastAsia="ru-RU"/>
          </w:rPr>
          <w:t>Ögelerinin dizilişine göre cümleler de diyebileceğimiz bu tür cümlelerde yüklemi bulup yüklemin öge dizilişindeki yerine bakarız. Cümleyi, yüklemin yerine göre kurallı cümle veya devrik cümle olarak adlandırırız.</w:t>
        </w:r>
      </w:ins>
    </w:p>
    <w:p w:rsidR="00932408" w:rsidRPr="00B31030" w:rsidRDefault="00932408" w:rsidP="00B31030">
      <w:pPr>
        <w:shd w:val="clear" w:color="auto" w:fill="FFFFFF" w:themeFill="background1"/>
        <w:spacing w:after="0" w:line="240" w:lineRule="auto"/>
        <w:rPr>
          <w:ins w:id="5" w:author="Unknown"/>
          <w:rFonts w:ascii="Times New Roman" w:eastAsia="Times New Roman" w:hAnsi="Times New Roman" w:cs="Times New Roman"/>
          <w:sz w:val="24"/>
          <w:szCs w:val="24"/>
          <w:lang w:eastAsia="ru-RU"/>
        </w:rPr>
      </w:pPr>
      <w:ins w:id="6"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7" w:author="Unknown"/>
          <w:rFonts w:ascii="Times New Roman" w:eastAsia="Times New Roman" w:hAnsi="Times New Roman" w:cs="Times New Roman"/>
          <w:b/>
          <w:bCs/>
          <w:sz w:val="24"/>
          <w:szCs w:val="24"/>
          <w:lang w:eastAsia="ru-RU"/>
        </w:rPr>
      </w:pPr>
      <w:ins w:id="8" w:author="Unknown">
        <w:r w:rsidRPr="00B31030">
          <w:rPr>
            <w:rFonts w:ascii="Times New Roman" w:eastAsia="Times New Roman" w:hAnsi="Times New Roman" w:cs="Times New Roman"/>
            <w:b/>
            <w:bCs/>
            <w:sz w:val="24"/>
            <w:szCs w:val="24"/>
            <w:lang w:eastAsia="ru-RU"/>
          </w:rPr>
          <w:t>2.1. Kurallı (Düz) Cümle</w:t>
        </w:r>
      </w:ins>
    </w:p>
    <w:p w:rsidR="00932408" w:rsidRPr="00B31030" w:rsidRDefault="00932408" w:rsidP="00B31030">
      <w:pPr>
        <w:shd w:val="clear" w:color="auto" w:fill="FFFFFF" w:themeFill="background1"/>
        <w:spacing w:after="0" w:line="240" w:lineRule="auto"/>
        <w:rPr>
          <w:ins w:id="9" w:author="Unknown"/>
          <w:rFonts w:ascii="Times New Roman" w:eastAsia="Times New Roman" w:hAnsi="Times New Roman" w:cs="Times New Roman"/>
          <w:sz w:val="24"/>
          <w:szCs w:val="24"/>
          <w:lang w:eastAsia="ru-RU"/>
        </w:rPr>
      </w:pPr>
      <w:ins w:id="10" w:author="Unknown">
        <w:r w:rsidRPr="00B31030">
          <w:rPr>
            <w:rFonts w:ascii="Times New Roman" w:eastAsia="Times New Roman" w:hAnsi="Times New Roman" w:cs="Times New Roman"/>
            <w:sz w:val="24"/>
            <w:szCs w:val="24"/>
            <w:lang w:eastAsia="ru-RU"/>
          </w:rPr>
          <w:t>Yüklemi sonda olan cümlelere </w:t>
        </w:r>
        <w:r w:rsidRPr="00B31030">
          <w:rPr>
            <w:rFonts w:ascii="Times New Roman" w:eastAsia="Times New Roman" w:hAnsi="Times New Roman" w:cs="Times New Roman"/>
            <w:b/>
            <w:bCs/>
            <w:sz w:val="24"/>
            <w:szCs w:val="24"/>
            <w:lang w:eastAsia="ru-RU"/>
          </w:rPr>
          <w:t>kurallı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11" w:author="Unknown"/>
          <w:rFonts w:ascii="Times New Roman" w:eastAsia="Times New Roman" w:hAnsi="Times New Roman" w:cs="Times New Roman"/>
          <w:b/>
          <w:bCs/>
          <w:sz w:val="24"/>
          <w:szCs w:val="24"/>
          <w:lang w:eastAsia="ru-RU"/>
        </w:rPr>
      </w:pPr>
      <w:ins w:id="12"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3" w:author="Unknown"/>
          <w:rFonts w:ascii="Times New Roman" w:eastAsia="Times New Roman" w:hAnsi="Times New Roman" w:cs="Times New Roman"/>
          <w:sz w:val="24"/>
          <w:szCs w:val="24"/>
          <w:lang w:eastAsia="ru-RU"/>
        </w:rPr>
      </w:pPr>
      <w:ins w:id="1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filmi daha önce </w:t>
        </w:r>
        <w:r w:rsidRPr="00B31030">
          <w:rPr>
            <w:rFonts w:ascii="Times New Roman" w:eastAsia="Times New Roman" w:hAnsi="Times New Roman" w:cs="Times New Roman"/>
            <w:b/>
            <w:bCs/>
            <w:sz w:val="24"/>
            <w:szCs w:val="24"/>
            <w:u w:val="single"/>
            <w:lang w:eastAsia="ru-RU"/>
          </w:rPr>
          <w:t>izlemiştim</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cümlesinde “izlemiştim” yüklemdir ve cümlenin sonunda yer almıştır. Cümle, yüklem sonda olduğu için kurallıdır.</w:t>
        </w:r>
      </w:ins>
    </w:p>
    <w:p w:rsidR="00932408" w:rsidRPr="00B31030" w:rsidRDefault="00932408" w:rsidP="00B31030">
      <w:pPr>
        <w:shd w:val="clear" w:color="auto" w:fill="FFFFFF" w:themeFill="background1"/>
        <w:spacing w:after="0" w:line="240" w:lineRule="auto"/>
        <w:rPr>
          <w:ins w:id="15" w:author="Unknown"/>
          <w:rFonts w:ascii="Times New Roman" w:eastAsia="Times New Roman" w:hAnsi="Times New Roman" w:cs="Times New Roman"/>
          <w:sz w:val="24"/>
          <w:szCs w:val="24"/>
          <w:lang w:eastAsia="ru-RU"/>
        </w:rPr>
      </w:pPr>
      <w:ins w:id="1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sabah çok erken </w:t>
        </w:r>
        <w:r w:rsidRPr="00B31030">
          <w:rPr>
            <w:rFonts w:ascii="Times New Roman" w:eastAsia="Times New Roman" w:hAnsi="Times New Roman" w:cs="Times New Roman"/>
            <w:b/>
            <w:bCs/>
            <w:sz w:val="24"/>
            <w:szCs w:val="24"/>
            <w:u w:val="single"/>
            <w:lang w:eastAsia="ru-RU"/>
          </w:rPr>
          <w:t>kalktım</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Sınavlarımız haftaya </w:t>
        </w:r>
        <w:r w:rsidRPr="00B31030">
          <w:rPr>
            <w:rFonts w:ascii="Times New Roman" w:eastAsia="Times New Roman" w:hAnsi="Times New Roman" w:cs="Times New Roman"/>
            <w:b/>
            <w:bCs/>
            <w:sz w:val="24"/>
            <w:szCs w:val="24"/>
            <w:u w:val="single"/>
            <w:lang w:eastAsia="ru-RU"/>
          </w:rPr>
          <w:t>başlayacak</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Kitap okumayı çok </w:t>
        </w:r>
        <w:r w:rsidRPr="00B31030">
          <w:rPr>
            <w:rFonts w:ascii="Times New Roman" w:eastAsia="Times New Roman" w:hAnsi="Times New Roman" w:cs="Times New Roman"/>
            <w:b/>
            <w:bCs/>
            <w:sz w:val="24"/>
            <w:szCs w:val="24"/>
            <w:u w:val="single"/>
            <w:lang w:eastAsia="ru-RU"/>
          </w:rPr>
          <w:t>severim</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Bu cümlelerin tamamında yüklem cümlenin sonundadır. Bu yüzden bu cümleler kurallı cümlelerdir.</w:t>
        </w:r>
      </w:ins>
    </w:p>
    <w:p w:rsidR="00932408" w:rsidRPr="00B31030" w:rsidRDefault="00932408" w:rsidP="00B31030">
      <w:pPr>
        <w:shd w:val="clear" w:color="auto" w:fill="FFFFFF" w:themeFill="background1"/>
        <w:spacing w:after="0" w:line="240" w:lineRule="auto"/>
        <w:rPr>
          <w:ins w:id="17" w:author="Unknown"/>
          <w:rFonts w:ascii="Times New Roman" w:eastAsia="Times New Roman" w:hAnsi="Times New Roman" w:cs="Times New Roman"/>
          <w:sz w:val="24"/>
          <w:szCs w:val="24"/>
          <w:lang w:eastAsia="ru-RU"/>
        </w:rPr>
      </w:pPr>
      <w:ins w:id="18"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Ögelerinin dizilişine göre cümleleri bulurken dikkat etmemiz gereken nokta “yüklem”in belirlenmesidir. Çünkü böyle bir isimlendirme tamamen yüklemin yerinin belirlenmesi ile ilgilidir. Cümlede yüklemi yanlış belirlersek bulacağımız sonuç da yanlış olacaktır.</w:t>
        </w:r>
      </w:ins>
    </w:p>
    <w:p w:rsidR="00932408" w:rsidRPr="00B31030" w:rsidRDefault="00932408" w:rsidP="00B31030">
      <w:pPr>
        <w:shd w:val="clear" w:color="auto" w:fill="FFFFFF" w:themeFill="background1"/>
        <w:spacing w:after="0" w:line="240" w:lineRule="auto"/>
        <w:rPr>
          <w:ins w:id="19" w:author="Unknown"/>
          <w:rFonts w:ascii="Times New Roman" w:eastAsia="Times New Roman" w:hAnsi="Times New Roman" w:cs="Times New Roman"/>
          <w:b/>
          <w:bCs/>
          <w:sz w:val="24"/>
          <w:szCs w:val="24"/>
          <w:lang w:eastAsia="ru-RU"/>
        </w:rPr>
      </w:pPr>
      <w:ins w:id="2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1" w:author="Unknown"/>
          <w:rFonts w:ascii="Times New Roman" w:eastAsia="Times New Roman" w:hAnsi="Times New Roman" w:cs="Times New Roman"/>
          <w:sz w:val="24"/>
          <w:szCs w:val="24"/>
          <w:lang w:eastAsia="ru-RU"/>
        </w:rPr>
      </w:pPr>
      <w:ins w:id="2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Sizi arayan </w:t>
        </w:r>
        <w:r w:rsidRPr="00B31030">
          <w:rPr>
            <w:rFonts w:ascii="Times New Roman" w:eastAsia="Times New Roman" w:hAnsi="Times New Roman" w:cs="Times New Roman"/>
            <w:b/>
            <w:bCs/>
            <w:sz w:val="24"/>
            <w:szCs w:val="24"/>
            <w:u w:val="single"/>
            <w:lang w:eastAsia="ru-RU"/>
          </w:rPr>
          <w:t>bendim</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cümlesinde yüklem “arayan” sözcüğü değildir. Çünkü yüklem çekimli unsurdan oluşur. Yukarıdaki cümlede “ben” zamiri ek eylemin geçmiş zamanı ile çekimlenerek yüklem olmuştur. Öyleyse bu, kurallı cümledir.</w:t>
        </w:r>
      </w:ins>
    </w:p>
    <w:p w:rsidR="00932408" w:rsidRPr="00B31030" w:rsidRDefault="00932408" w:rsidP="00B31030">
      <w:pPr>
        <w:shd w:val="clear" w:color="auto" w:fill="FFFFFF" w:themeFill="background1"/>
        <w:spacing w:after="0" w:line="240" w:lineRule="auto"/>
        <w:rPr>
          <w:ins w:id="23" w:author="Unknown"/>
          <w:rFonts w:ascii="Times New Roman" w:eastAsia="Times New Roman" w:hAnsi="Times New Roman" w:cs="Times New Roman"/>
          <w:sz w:val="24"/>
          <w:szCs w:val="24"/>
          <w:lang w:eastAsia="ru-RU"/>
        </w:rPr>
      </w:pPr>
      <w:ins w:id="2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İş </w:t>
        </w:r>
        <w:r w:rsidRPr="00B31030">
          <w:rPr>
            <w:rFonts w:ascii="Times New Roman" w:eastAsia="Times New Roman" w:hAnsi="Times New Roman" w:cs="Times New Roman"/>
            <w:b/>
            <w:bCs/>
            <w:sz w:val="24"/>
            <w:szCs w:val="24"/>
            <w:u w:val="single"/>
            <w:lang w:eastAsia="ru-RU"/>
          </w:rPr>
          <w:t>insanın aynasıdır</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cümlesinde yüklem “aynasıdır” sözcüğü değildir. Çünkü burada “insanın aynası” isim tamlamasıdır. Ek eylemin geniş zamanı ile çekimlenerek yüklem olmuştur. Öyleyse yüklem sonda olduğuna göre cümle kurallıdır.</w:t>
        </w:r>
      </w:ins>
    </w:p>
    <w:p w:rsidR="00932408" w:rsidRPr="00B31030" w:rsidRDefault="00932408" w:rsidP="00B31030">
      <w:pPr>
        <w:shd w:val="clear" w:color="auto" w:fill="FFFFFF" w:themeFill="background1"/>
        <w:spacing w:after="0" w:line="240" w:lineRule="auto"/>
        <w:rPr>
          <w:ins w:id="25" w:author="Unknown"/>
          <w:rFonts w:ascii="Times New Roman" w:eastAsia="Times New Roman" w:hAnsi="Times New Roman" w:cs="Times New Roman"/>
          <w:sz w:val="24"/>
          <w:szCs w:val="24"/>
          <w:lang w:eastAsia="ru-RU"/>
        </w:rPr>
      </w:pPr>
      <w:ins w:id="26"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27" w:author="Unknown"/>
          <w:rFonts w:ascii="Times New Roman" w:eastAsia="Times New Roman" w:hAnsi="Times New Roman" w:cs="Times New Roman"/>
          <w:b/>
          <w:bCs/>
          <w:sz w:val="24"/>
          <w:szCs w:val="24"/>
          <w:lang w:eastAsia="ru-RU"/>
        </w:rPr>
      </w:pPr>
      <w:ins w:id="28" w:author="Unknown">
        <w:r w:rsidRPr="00B31030">
          <w:rPr>
            <w:rFonts w:ascii="Times New Roman" w:eastAsia="Times New Roman" w:hAnsi="Times New Roman" w:cs="Times New Roman"/>
            <w:b/>
            <w:bCs/>
            <w:sz w:val="24"/>
            <w:szCs w:val="24"/>
            <w:lang w:eastAsia="ru-RU"/>
          </w:rPr>
          <w:t>2.2. Devrik Cümle</w:t>
        </w:r>
      </w:ins>
    </w:p>
    <w:p w:rsidR="00932408" w:rsidRPr="00B31030" w:rsidRDefault="00932408" w:rsidP="00B31030">
      <w:pPr>
        <w:shd w:val="clear" w:color="auto" w:fill="FFFFFF" w:themeFill="background1"/>
        <w:spacing w:after="0" w:line="240" w:lineRule="auto"/>
        <w:rPr>
          <w:ins w:id="29" w:author="Unknown"/>
          <w:rFonts w:ascii="Times New Roman" w:eastAsia="Times New Roman" w:hAnsi="Times New Roman" w:cs="Times New Roman"/>
          <w:sz w:val="24"/>
          <w:szCs w:val="24"/>
          <w:lang w:eastAsia="ru-RU"/>
        </w:rPr>
      </w:pPr>
      <w:ins w:id="30" w:author="Unknown">
        <w:r w:rsidRPr="00B31030">
          <w:rPr>
            <w:rFonts w:ascii="Times New Roman" w:eastAsia="Times New Roman" w:hAnsi="Times New Roman" w:cs="Times New Roman"/>
            <w:sz w:val="24"/>
            <w:szCs w:val="24"/>
            <w:lang w:eastAsia="ru-RU"/>
          </w:rPr>
          <w:t>Yüklemi sonda olmayan cümlelere </w:t>
        </w:r>
        <w:r w:rsidRPr="00B31030">
          <w:rPr>
            <w:rFonts w:ascii="Times New Roman" w:eastAsia="Times New Roman" w:hAnsi="Times New Roman" w:cs="Times New Roman"/>
            <w:b/>
            <w:bCs/>
            <w:sz w:val="24"/>
            <w:szCs w:val="24"/>
            <w:lang w:eastAsia="ru-RU"/>
          </w:rPr>
          <w:t>devrik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31" w:author="Unknown"/>
          <w:rFonts w:ascii="Times New Roman" w:eastAsia="Times New Roman" w:hAnsi="Times New Roman" w:cs="Times New Roman"/>
          <w:sz w:val="24"/>
          <w:szCs w:val="24"/>
          <w:lang w:eastAsia="ru-RU"/>
        </w:rPr>
      </w:pPr>
      <w:ins w:id="32" w:author="Unknown">
        <w:r w:rsidRPr="00B31030">
          <w:rPr>
            <w:rFonts w:ascii="Times New Roman" w:eastAsia="Times New Roman" w:hAnsi="Times New Roman" w:cs="Times New Roman"/>
            <w:sz w:val="24"/>
            <w:szCs w:val="24"/>
            <w:lang w:eastAsia="ru-RU"/>
          </w:rPr>
          <w:t>Bu tür cümlelerde yüklem cümlenin başında, ortasında (sonu hariç), herhangi bir yerinde bulunabilir.</w:t>
        </w:r>
      </w:ins>
    </w:p>
    <w:p w:rsidR="00932408" w:rsidRPr="00B31030" w:rsidRDefault="00932408" w:rsidP="00B31030">
      <w:pPr>
        <w:shd w:val="clear" w:color="auto" w:fill="FFFFFF" w:themeFill="background1"/>
        <w:spacing w:after="0" w:line="240" w:lineRule="auto"/>
        <w:rPr>
          <w:ins w:id="33" w:author="Unknown"/>
          <w:rFonts w:ascii="Times New Roman" w:eastAsia="Times New Roman" w:hAnsi="Times New Roman" w:cs="Times New Roman"/>
          <w:b/>
          <w:bCs/>
          <w:sz w:val="24"/>
          <w:szCs w:val="24"/>
          <w:lang w:eastAsia="ru-RU"/>
        </w:rPr>
      </w:pPr>
      <w:ins w:id="34"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35" w:author="Unknown"/>
          <w:rFonts w:ascii="Times New Roman" w:eastAsia="Times New Roman" w:hAnsi="Times New Roman" w:cs="Times New Roman"/>
          <w:sz w:val="24"/>
          <w:szCs w:val="24"/>
          <w:lang w:eastAsia="ru-RU"/>
        </w:rPr>
      </w:pPr>
      <w:ins w:id="3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Göçebeler buraya </w:t>
        </w:r>
        <w:r w:rsidRPr="00B31030">
          <w:rPr>
            <w:rFonts w:ascii="Times New Roman" w:eastAsia="Times New Roman" w:hAnsi="Times New Roman" w:cs="Times New Roman"/>
            <w:b/>
            <w:bCs/>
            <w:sz w:val="24"/>
            <w:szCs w:val="24"/>
            <w:u w:val="single"/>
            <w:lang w:eastAsia="ru-RU"/>
          </w:rPr>
          <w:t>kurarmış</w:t>
        </w:r>
        <w:r w:rsidRPr="00B31030">
          <w:rPr>
            <w:rFonts w:ascii="Times New Roman" w:eastAsia="Times New Roman" w:hAnsi="Times New Roman" w:cs="Times New Roman"/>
            <w:sz w:val="24"/>
            <w:szCs w:val="24"/>
            <w:lang w:eastAsia="ru-RU"/>
          </w:rPr>
          <w:t> çadırlarını.</w:t>
        </w:r>
        <w:r w:rsidRPr="00B31030">
          <w:rPr>
            <w:rFonts w:ascii="Times New Roman" w:eastAsia="Times New Roman" w:hAnsi="Times New Roman" w:cs="Times New Roman"/>
            <w:sz w:val="24"/>
            <w:szCs w:val="24"/>
            <w:lang w:eastAsia="ru-RU"/>
          </w:rPr>
          <w:br/>
          <w:t>cümlesinde yüklem “kurarmış” sözcüğüdür. Bu sözcük görüldüğü gibi, cümlenin sonunda değildir. Yüklem sonda olmadığı için bu cümle yükleminin yerine göre devrik cümledir.</w:t>
        </w:r>
      </w:ins>
    </w:p>
    <w:p w:rsidR="00932408" w:rsidRPr="00B31030" w:rsidRDefault="00932408" w:rsidP="00B31030">
      <w:pPr>
        <w:shd w:val="clear" w:color="auto" w:fill="FFFFFF" w:themeFill="background1"/>
        <w:spacing w:after="0" w:line="240" w:lineRule="auto"/>
        <w:rPr>
          <w:ins w:id="37" w:author="Unknown"/>
          <w:rFonts w:ascii="Times New Roman" w:eastAsia="Times New Roman" w:hAnsi="Times New Roman" w:cs="Times New Roman"/>
          <w:sz w:val="24"/>
          <w:szCs w:val="24"/>
          <w:lang w:eastAsia="ru-RU"/>
        </w:rPr>
      </w:pPr>
      <w:ins w:id="3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Açılan bir gülsün</w:t>
        </w:r>
        <w:r w:rsidRPr="00B31030">
          <w:rPr>
            <w:rFonts w:ascii="Times New Roman" w:eastAsia="Times New Roman" w:hAnsi="Times New Roman" w:cs="Times New Roman"/>
            <w:sz w:val="24"/>
            <w:szCs w:val="24"/>
            <w:lang w:eastAsia="ru-RU"/>
          </w:rPr>
          <w:t> sen.</w:t>
        </w:r>
        <w:r w:rsidRPr="00B31030">
          <w:rPr>
            <w:rFonts w:ascii="Times New Roman" w:eastAsia="Times New Roman" w:hAnsi="Times New Roman" w:cs="Times New Roman"/>
            <w:sz w:val="24"/>
            <w:szCs w:val="24"/>
            <w:lang w:eastAsia="ru-RU"/>
          </w:rPr>
          <w:br/>
          <w:t>cümlesinde yüklem “açılan bir gülsün” sözleridir. Bu sözler cümlenin başında kullanılmıştır. Öyleyse bu, yüklemin yerine göre devrik cümledir.</w:t>
        </w:r>
      </w:ins>
    </w:p>
    <w:p w:rsidR="00932408" w:rsidRPr="00B31030" w:rsidRDefault="00932408" w:rsidP="00B31030">
      <w:pPr>
        <w:shd w:val="clear" w:color="auto" w:fill="FFFFFF" w:themeFill="background1"/>
        <w:spacing w:after="0" w:line="240" w:lineRule="auto"/>
        <w:rPr>
          <w:ins w:id="39" w:author="Unknown"/>
          <w:rFonts w:ascii="Times New Roman" w:eastAsia="Times New Roman" w:hAnsi="Times New Roman" w:cs="Times New Roman"/>
          <w:sz w:val="24"/>
          <w:szCs w:val="24"/>
          <w:lang w:eastAsia="ru-RU"/>
        </w:rPr>
      </w:pPr>
      <w:ins w:id="4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Hoyrattır</w:t>
        </w:r>
        <w:r w:rsidRPr="00B31030">
          <w:rPr>
            <w:rFonts w:ascii="Times New Roman" w:eastAsia="Times New Roman" w:hAnsi="Times New Roman" w:cs="Times New Roman"/>
            <w:sz w:val="24"/>
            <w:szCs w:val="24"/>
            <w:lang w:eastAsia="ru-RU"/>
          </w:rPr>
          <w:t> bu akşamüstüler.</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Bir kuş sesi </w:t>
        </w:r>
        <w:r w:rsidRPr="00B31030">
          <w:rPr>
            <w:rFonts w:ascii="Times New Roman" w:eastAsia="Times New Roman" w:hAnsi="Times New Roman" w:cs="Times New Roman"/>
            <w:b/>
            <w:bCs/>
            <w:sz w:val="24"/>
            <w:szCs w:val="24"/>
            <w:u w:val="single"/>
            <w:lang w:eastAsia="ru-RU"/>
          </w:rPr>
          <w:t>gelir</w:t>
        </w:r>
        <w:r w:rsidRPr="00B31030">
          <w:rPr>
            <w:rFonts w:ascii="Times New Roman" w:eastAsia="Times New Roman" w:hAnsi="Times New Roman" w:cs="Times New Roman"/>
            <w:sz w:val="24"/>
            <w:szCs w:val="24"/>
            <w:lang w:eastAsia="ru-RU"/>
          </w:rPr>
          <w:t> dudaklarından.</w:t>
        </w:r>
        <w:r w:rsidRPr="00B31030">
          <w:rPr>
            <w:rFonts w:ascii="Times New Roman" w:eastAsia="Times New Roman" w:hAnsi="Times New Roman" w:cs="Times New Roman"/>
            <w:sz w:val="24"/>
            <w:szCs w:val="24"/>
            <w:lang w:eastAsia="ru-RU"/>
          </w:rPr>
          <w:br/>
          <w:t>Yukarıdaki cümlelerde yüklemler sonda değildir. Sonda olmadığı için de bu cümleler devrik demektir.</w:t>
        </w:r>
      </w:ins>
    </w:p>
    <w:p w:rsidR="00932408" w:rsidRPr="00B31030" w:rsidRDefault="00932408" w:rsidP="00B31030">
      <w:pPr>
        <w:shd w:val="clear" w:color="auto" w:fill="FFFFFF" w:themeFill="background1"/>
        <w:spacing w:after="0" w:line="240" w:lineRule="auto"/>
        <w:rPr>
          <w:ins w:id="41" w:author="Unknown"/>
          <w:rFonts w:ascii="Times New Roman" w:eastAsia="Times New Roman" w:hAnsi="Times New Roman" w:cs="Times New Roman"/>
          <w:sz w:val="24"/>
          <w:szCs w:val="24"/>
          <w:lang w:eastAsia="ru-RU"/>
        </w:rPr>
      </w:pPr>
      <w:ins w:id="42"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43" w:author="Unknown"/>
          <w:rFonts w:ascii="Times New Roman" w:eastAsia="Times New Roman" w:hAnsi="Times New Roman" w:cs="Times New Roman"/>
          <w:b/>
          <w:bCs/>
          <w:sz w:val="24"/>
          <w:szCs w:val="24"/>
          <w:lang w:eastAsia="ru-RU"/>
        </w:rPr>
      </w:pPr>
      <w:ins w:id="44" w:author="Unknown">
        <w:r w:rsidRPr="00B31030">
          <w:rPr>
            <w:rFonts w:ascii="Times New Roman" w:eastAsia="Times New Roman" w:hAnsi="Times New Roman" w:cs="Times New Roman"/>
            <w:b/>
            <w:bCs/>
            <w:sz w:val="24"/>
            <w:szCs w:val="24"/>
            <w:lang w:eastAsia="ru-RU"/>
          </w:rPr>
          <w:t>2.3. Eksiltili Cümle</w:t>
        </w:r>
      </w:ins>
    </w:p>
    <w:p w:rsidR="00932408" w:rsidRPr="00B31030" w:rsidRDefault="00932408" w:rsidP="00B31030">
      <w:pPr>
        <w:shd w:val="clear" w:color="auto" w:fill="FFFFFF" w:themeFill="background1"/>
        <w:spacing w:after="0" w:line="240" w:lineRule="auto"/>
        <w:rPr>
          <w:ins w:id="45" w:author="Unknown"/>
          <w:rFonts w:ascii="Times New Roman" w:eastAsia="Times New Roman" w:hAnsi="Times New Roman" w:cs="Times New Roman"/>
          <w:sz w:val="24"/>
          <w:szCs w:val="24"/>
          <w:lang w:eastAsia="ru-RU"/>
        </w:rPr>
      </w:pPr>
      <w:ins w:id="46" w:author="Unknown">
        <w:r w:rsidRPr="00B31030">
          <w:rPr>
            <w:rFonts w:ascii="Times New Roman" w:eastAsia="Times New Roman" w:hAnsi="Times New Roman" w:cs="Times New Roman"/>
            <w:sz w:val="24"/>
            <w:szCs w:val="24"/>
            <w:lang w:eastAsia="ru-RU"/>
          </w:rPr>
          <w:lastRenderedPageBreak/>
          <w:t>Yüklemi olmayan cümlelere </w:t>
        </w:r>
        <w:r w:rsidRPr="00B31030">
          <w:rPr>
            <w:rFonts w:ascii="Times New Roman" w:eastAsia="Times New Roman" w:hAnsi="Times New Roman" w:cs="Times New Roman"/>
            <w:b/>
            <w:bCs/>
            <w:sz w:val="24"/>
            <w:szCs w:val="24"/>
            <w:lang w:eastAsia="ru-RU"/>
          </w:rPr>
          <w:t>eksiltili cümle</w:t>
        </w:r>
        <w:r w:rsidRPr="00B31030">
          <w:rPr>
            <w:rFonts w:ascii="Times New Roman" w:eastAsia="Times New Roman" w:hAnsi="Times New Roman" w:cs="Times New Roman"/>
            <w:sz w:val="24"/>
            <w:szCs w:val="24"/>
            <w:lang w:eastAsia="ru-RU"/>
          </w:rPr>
          <w:t> denir. Eksiltili cümlelerde yüklem olmadığı için anlam tamamlanmamıştır. Bu tür cümlelerin sonunda üç nokta (…) bulunur.</w:t>
        </w:r>
      </w:ins>
    </w:p>
    <w:p w:rsidR="00932408" w:rsidRPr="00B31030" w:rsidRDefault="00932408" w:rsidP="00B31030">
      <w:pPr>
        <w:shd w:val="clear" w:color="auto" w:fill="FFFFFF" w:themeFill="background1"/>
        <w:spacing w:after="0" w:line="240" w:lineRule="auto"/>
        <w:rPr>
          <w:ins w:id="47" w:author="Unknown"/>
          <w:rFonts w:ascii="Times New Roman" w:eastAsia="Times New Roman" w:hAnsi="Times New Roman" w:cs="Times New Roman"/>
          <w:b/>
          <w:bCs/>
          <w:sz w:val="24"/>
          <w:szCs w:val="24"/>
          <w:lang w:eastAsia="ru-RU"/>
        </w:rPr>
      </w:pPr>
      <w:ins w:id="48"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49" w:author="Unknown"/>
          <w:rFonts w:ascii="Times New Roman" w:eastAsia="Times New Roman" w:hAnsi="Times New Roman" w:cs="Times New Roman"/>
          <w:sz w:val="24"/>
          <w:szCs w:val="24"/>
          <w:lang w:eastAsia="ru-RU"/>
        </w:rPr>
      </w:pPr>
      <w:ins w:id="5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Senin yanında ne dert, ne tasa…</w:t>
        </w:r>
        <w:r w:rsidRPr="00B31030">
          <w:rPr>
            <w:rFonts w:ascii="Times New Roman" w:eastAsia="Times New Roman" w:hAnsi="Times New Roman" w:cs="Times New Roman"/>
            <w:sz w:val="24"/>
            <w:szCs w:val="24"/>
            <w:lang w:eastAsia="ru-RU"/>
          </w:rPr>
          <w:br/>
          <w:t>cümlesinde yüklem yoktur ve sonunda üç nokta vardır. Bu cümlenin tamamlanması için sonuna “var” yükleminin getirmemiz gerekiyor. Bu cümlede yüklem eksik olduğu için </w:t>
        </w:r>
        <w:r w:rsidRPr="00B31030">
          <w:rPr>
            <w:rFonts w:ascii="Times New Roman" w:eastAsia="Times New Roman" w:hAnsi="Times New Roman" w:cs="Times New Roman"/>
            <w:b/>
            <w:bCs/>
            <w:sz w:val="24"/>
            <w:szCs w:val="24"/>
            <w:lang w:eastAsia="ru-RU"/>
          </w:rPr>
          <w:t>eksiltili cümle</w:t>
        </w:r>
        <w:r w:rsidRPr="00B31030">
          <w:rPr>
            <w:rFonts w:ascii="Times New Roman" w:eastAsia="Times New Roman" w:hAnsi="Times New Roman" w:cs="Times New Roman"/>
            <w:sz w:val="24"/>
            <w:szCs w:val="24"/>
            <w:lang w:eastAsia="ru-RU"/>
          </w:rPr>
          <w:t>dir.</w:t>
        </w:r>
      </w:ins>
    </w:p>
    <w:p w:rsidR="00932408" w:rsidRPr="00B31030" w:rsidRDefault="00932408" w:rsidP="00B31030">
      <w:pPr>
        <w:shd w:val="clear" w:color="auto" w:fill="FFFFFF" w:themeFill="background1"/>
        <w:spacing w:after="0" w:line="240" w:lineRule="auto"/>
        <w:rPr>
          <w:ins w:id="51" w:author="Unknown"/>
          <w:rFonts w:ascii="Times New Roman" w:eastAsia="Times New Roman" w:hAnsi="Times New Roman" w:cs="Times New Roman"/>
          <w:sz w:val="24"/>
          <w:szCs w:val="24"/>
          <w:lang w:eastAsia="ru-RU"/>
        </w:rPr>
      </w:pPr>
      <w:ins w:id="5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Dağın tepesine çıktığınızda karşınızda uçsuz bucaksız bir ova…</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Günün sonunda bir çay molası…</w:t>
        </w:r>
      </w:ins>
    </w:p>
    <w:p w:rsidR="00932408" w:rsidRPr="00B31030" w:rsidRDefault="00932408" w:rsidP="00B31030">
      <w:pPr>
        <w:shd w:val="clear" w:color="auto" w:fill="FFFFFF" w:themeFill="background1"/>
        <w:spacing w:after="0" w:line="240" w:lineRule="auto"/>
        <w:rPr>
          <w:ins w:id="53" w:author="Unknown"/>
          <w:rFonts w:ascii="Times New Roman" w:eastAsia="Times New Roman" w:hAnsi="Times New Roman" w:cs="Times New Roman"/>
          <w:sz w:val="24"/>
          <w:szCs w:val="24"/>
          <w:lang w:eastAsia="ru-RU"/>
        </w:rPr>
      </w:pPr>
      <w:ins w:id="54"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1"/>
        <w:rPr>
          <w:ins w:id="55" w:author="Unknown"/>
          <w:rFonts w:ascii="Times New Roman" w:eastAsia="Times New Roman" w:hAnsi="Times New Roman" w:cs="Times New Roman"/>
          <w:b/>
          <w:bCs/>
          <w:sz w:val="24"/>
          <w:szCs w:val="24"/>
          <w:lang w:eastAsia="ru-RU"/>
        </w:rPr>
      </w:pPr>
      <w:ins w:id="56" w:author="Unknown">
        <w:r w:rsidRPr="00B31030">
          <w:rPr>
            <w:rFonts w:ascii="Times New Roman" w:eastAsia="Times New Roman" w:hAnsi="Times New Roman" w:cs="Times New Roman"/>
            <w:b/>
            <w:bCs/>
            <w:sz w:val="24"/>
            <w:szCs w:val="24"/>
            <w:lang w:eastAsia="ru-RU"/>
          </w:rPr>
          <w:t>3. Anlamlarına Göre Cümleler</w:t>
        </w:r>
      </w:ins>
    </w:p>
    <w:p w:rsidR="00932408" w:rsidRPr="00B31030" w:rsidRDefault="00932408" w:rsidP="00B31030">
      <w:pPr>
        <w:shd w:val="clear" w:color="auto" w:fill="FFFFFF" w:themeFill="background1"/>
        <w:spacing w:after="0" w:line="240" w:lineRule="auto"/>
        <w:rPr>
          <w:ins w:id="57" w:author="Unknown"/>
          <w:rFonts w:ascii="Times New Roman" w:eastAsia="Times New Roman" w:hAnsi="Times New Roman" w:cs="Times New Roman"/>
          <w:sz w:val="24"/>
          <w:szCs w:val="24"/>
          <w:lang w:eastAsia="ru-RU"/>
        </w:rPr>
      </w:pPr>
      <w:ins w:id="58" w:author="Unknown">
        <w:r w:rsidRPr="00B31030">
          <w:rPr>
            <w:rFonts w:ascii="Times New Roman" w:eastAsia="Times New Roman" w:hAnsi="Times New Roman" w:cs="Times New Roman"/>
            <w:sz w:val="24"/>
            <w:szCs w:val="24"/>
            <w:lang w:eastAsia="ru-RU"/>
          </w:rPr>
          <w:t>Anlamlarına göre cümle çeşitleri, cümlede bildirilen eylemin yapılıp yapılmamasına ya da sözü edilenlerin bulunup bulunmamasına, ayrıca bir işin yapılmasının istenme durumuna göre dört ana başlık altında incelenir:</w:t>
        </w:r>
      </w:ins>
    </w:p>
    <w:p w:rsidR="00932408" w:rsidRPr="00B31030" w:rsidRDefault="00932408" w:rsidP="00B31030">
      <w:pPr>
        <w:shd w:val="clear" w:color="auto" w:fill="FFFFFF" w:themeFill="background1"/>
        <w:spacing w:after="0" w:line="240" w:lineRule="auto"/>
        <w:rPr>
          <w:ins w:id="59" w:author="Unknown"/>
          <w:rFonts w:ascii="Times New Roman" w:eastAsia="Times New Roman" w:hAnsi="Times New Roman" w:cs="Times New Roman"/>
          <w:sz w:val="24"/>
          <w:szCs w:val="24"/>
          <w:lang w:eastAsia="ru-RU"/>
        </w:rPr>
      </w:pPr>
      <w:ins w:id="60"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61" w:author="Unknown"/>
          <w:rFonts w:ascii="Times New Roman" w:eastAsia="Times New Roman" w:hAnsi="Times New Roman" w:cs="Times New Roman"/>
          <w:b/>
          <w:bCs/>
          <w:sz w:val="24"/>
          <w:szCs w:val="24"/>
          <w:lang w:eastAsia="ru-RU"/>
        </w:rPr>
      </w:pPr>
      <w:ins w:id="62" w:author="Unknown">
        <w:r w:rsidRPr="00B31030">
          <w:rPr>
            <w:rFonts w:ascii="Times New Roman" w:eastAsia="Times New Roman" w:hAnsi="Times New Roman" w:cs="Times New Roman"/>
            <w:b/>
            <w:bCs/>
            <w:sz w:val="24"/>
            <w:szCs w:val="24"/>
            <w:lang w:eastAsia="ru-RU"/>
          </w:rPr>
          <w:t>3.1. Olumlu Cümle</w:t>
        </w:r>
      </w:ins>
    </w:p>
    <w:p w:rsidR="00932408" w:rsidRPr="00B31030" w:rsidRDefault="00932408" w:rsidP="00B31030">
      <w:pPr>
        <w:shd w:val="clear" w:color="auto" w:fill="FFFFFF" w:themeFill="background1"/>
        <w:spacing w:after="0" w:line="240" w:lineRule="auto"/>
        <w:rPr>
          <w:ins w:id="63" w:author="Unknown"/>
          <w:rFonts w:ascii="Times New Roman" w:eastAsia="Times New Roman" w:hAnsi="Times New Roman" w:cs="Times New Roman"/>
          <w:sz w:val="24"/>
          <w:szCs w:val="24"/>
          <w:lang w:eastAsia="ru-RU"/>
        </w:rPr>
      </w:pPr>
      <w:ins w:id="64" w:author="Unknown">
        <w:r w:rsidRPr="00B31030">
          <w:rPr>
            <w:rFonts w:ascii="Times New Roman" w:eastAsia="Times New Roman" w:hAnsi="Times New Roman" w:cs="Times New Roman"/>
            <w:sz w:val="24"/>
            <w:szCs w:val="24"/>
            <w:lang w:eastAsia="ru-RU"/>
          </w:rPr>
          <w:t>Herhangi bir eylemin yapıldığını veya yargının gerçekleştiğini anlatan cümlelere </w:t>
        </w:r>
        <w:r w:rsidRPr="00B31030">
          <w:rPr>
            <w:rFonts w:ascii="Times New Roman" w:eastAsia="Times New Roman" w:hAnsi="Times New Roman" w:cs="Times New Roman"/>
            <w:b/>
            <w:bCs/>
            <w:sz w:val="24"/>
            <w:szCs w:val="24"/>
            <w:lang w:eastAsia="ru-RU"/>
          </w:rPr>
          <w:t>olumlu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65" w:author="Unknown"/>
          <w:rFonts w:ascii="Times New Roman" w:eastAsia="Times New Roman" w:hAnsi="Times New Roman" w:cs="Times New Roman"/>
          <w:b/>
          <w:bCs/>
          <w:sz w:val="24"/>
          <w:szCs w:val="24"/>
          <w:lang w:eastAsia="ru-RU"/>
        </w:rPr>
      </w:pPr>
      <w:ins w:id="6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67" w:author="Unknown"/>
          <w:rFonts w:ascii="Times New Roman" w:eastAsia="Times New Roman" w:hAnsi="Times New Roman" w:cs="Times New Roman"/>
          <w:sz w:val="24"/>
          <w:szCs w:val="24"/>
          <w:lang w:eastAsia="ru-RU"/>
        </w:rPr>
      </w:pPr>
      <w:ins w:id="6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Kırtasiyeden kalem </w:t>
        </w:r>
        <w:r w:rsidRPr="00B31030">
          <w:rPr>
            <w:rFonts w:ascii="Times New Roman" w:eastAsia="Times New Roman" w:hAnsi="Times New Roman" w:cs="Times New Roman"/>
            <w:b/>
            <w:bCs/>
            <w:sz w:val="24"/>
            <w:szCs w:val="24"/>
            <w:u w:val="single"/>
            <w:lang w:eastAsia="ru-RU"/>
          </w:rPr>
          <w:t>aldı</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“alma” eyleminin yapıldığı bildirilmiştir. Bu cümlede yargı gerçekleşmiştir. Bu nedenle cümle anlamına göre olumludur.</w:t>
        </w:r>
      </w:ins>
    </w:p>
    <w:p w:rsidR="00932408" w:rsidRPr="00B31030" w:rsidRDefault="00932408" w:rsidP="00B31030">
      <w:pPr>
        <w:shd w:val="clear" w:color="auto" w:fill="FFFFFF" w:themeFill="background1"/>
        <w:spacing w:after="0" w:line="240" w:lineRule="auto"/>
        <w:rPr>
          <w:ins w:id="69" w:author="Unknown"/>
          <w:rFonts w:ascii="Times New Roman" w:eastAsia="Times New Roman" w:hAnsi="Times New Roman" w:cs="Times New Roman"/>
          <w:sz w:val="24"/>
          <w:szCs w:val="24"/>
          <w:lang w:eastAsia="ru-RU"/>
        </w:rPr>
      </w:pPr>
      <w:ins w:id="7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Bugün hava </w:t>
        </w:r>
        <w:r w:rsidRPr="00B31030">
          <w:rPr>
            <w:rFonts w:ascii="Times New Roman" w:eastAsia="Times New Roman" w:hAnsi="Times New Roman" w:cs="Times New Roman"/>
            <w:b/>
            <w:bCs/>
            <w:sz w:val="24"/>
            <w:szCs w:val="24"/>
            <w:u w:val="single"/>
            <w:lang w:eastAsia="ru-RU"/>
          </w:rPr>
          <w:t>güzeldi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ise eylem söz konusu değildir. Burada yapma değil de olma söz konusudur. Bu cümlede yargının olumluluğu isim cümlesiyle ifade edilmiştir.</w:t>
        </w:r>
      </w:ins>
    </w:p>
    <w:p w:rsidR="00932408" w:rsidRPr="00B31030" w:rsidRDefault="00932408" w:rsidP="00B31030">
      <w:pPr>
        <w:shd w:val="clear" w:color="auto" w:fill="FFFFFF" w:themeFill="background1"/>
        <w:spacing w:after="0" w:line="240" w:lineRule="auto"/>
        <w:rPr>
          <w:ins w:id="71" w:author="Unknown"/>
          <w:rFonts w:ascii="Times New Roman" w:eastAsia="Times New Roman" w:hAnsi="Times New Roman" w:cs="Times New Roman"/>
          <w:sz w:val="24"/>
          <w:szCs w:val="24"/>
          <w:lang w:eastAsia="ru-RU"/>
        </w:rPr>
      </w:pPr>
      <w:ins w:id="7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Arkadaşına güzel bir mektup </w:t>
        </w:r>
        <w:r w:rsidRPr="00B31030">
          <w:rPr>
            <w:rFonts w:ascii="Times New Roman" w:eastAsia="Times New Roman" w:hAnsi="Times New Roman" w:cs="Times New Roman"/>
            <w:b/>
            <w:bCs/>
            <w:sz w:val="24"/>
            <w:szCs w:val="24"/>
            <w:u w:val="single"/>
            <w:lang w:eastAsia="ru-RU"/>
          </w:rPr>
          <w:t>yazdı</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“yazma” eyleminin yapıldığı, gerçekleştiği anlatılmaktadır. Bu, olumlu cümledir.</w:t>
        </w:r>
      </w:ins>
    </w:p>
    <w:p w:rsidR="00932408" w:rsidRPr="00B31030" w:rsidRDefault="00932408" w:rsidP="00B31030">
      <w:pPr>
        <w:shd w:val="clear" w:color="auto" w:fill="FFFFFF" w:themeFill="background1"/>
        <w:spacing w:after="0" w:line="240" w:lineRule="auto"/>
        <w:rPr>
          <w:ins w:id="73" w:author="Unknown"/>
          <w:rFonts w:ascii="Times New Roman" w:eastAsia="Times New Roman" w:hAnsi="Times New Roman" w:cs="Times New Roman"/>
          <w:sz w:val="24"/>
          <w:szCs w:val="24"/>
          <w:lang w:eastAsia="ru-RU"/>
        </w:rPr>
      </w:pPr>
      <w:ins w:id="7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Şimdi mevsimlerden </w:t>
        </w:r>
        <w:r w:rsidRPr="00B31030">
          <w:rPr>
            <w:rFonts w:ascii="Times New Roman" w:eastAsia="Times New Roman" w:hAnsi="Times New Roman" w:cs="Times New Roman"/>
            <w:b/>
            <w:bCs/>
            <w:sz w:val="24"/>
            <w:szCs w:val="24"/>
            <w:u w:val="single"/>
            <w:lang w:eastAsia="ru-RU"/>
          </w:rPr>
          <w:t>yazdı</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“yaz” sözcüğü mevsim adıdır. Burada bir durumun olduğu anlatılmaktadır. Bu, olumlu cümledir.</w:t>
        </w:r>
      </w:ins>
    </w:p>
    <w:p w:rsidR="00932408" w:rsidRPr="00B31030" w:rsidRDefault="00932408" w:rsidP="00B31030">
      <w:pPr>
        <w:shd w:val="clear" w:color="auto" w:fill="FFFFFF" w:themeFill="background1"/>
        <w:spacing w:after="0" w:line="240" w:lineRule="auto"/>
        <w:rPr>
          <w:ins w:id="75" w:author="Unknown"/>
          <w:rFonts w:ascii="Times New Roman" w:eastAsia="Times New Roman" w:hAnsi="Times New Roman" w:cs="Times New Roman"/>
          <w:sz w:val="24"/>
          <w:szCs w:val="24"/>
          <w:lang w:eastAsia="ru-RU"/>
        </w:rPr>
      </w:pPr>
      <w:ins w:id="7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Geçen hafta dedesi </w:t>
        </w:r>
        <w:r w:rsidRPr="00B31030">
          <w:rPr>
            <w:rFonts w:ascii="Times New Roman" w:eastAsia="Times New Roman" w:hAnsi="Times New Roman" w:cs="Times New Roman"/>
            <w:b/>
            <w:bCs/>
            <w:sz w:val="24"/>
            <w:szCs w:val="24"/>
            <w:u w:val="single"/>
            <w:lang w:eastAsia="ru-RU"/>
          </w:rPr>
          <w:t>vefat etmiş</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“vefat etme” eylemi olumsuz, kötü bir durum olsa bile </w:t>
        </w:r>
        <w:r w:rsidRPr="00B31030">
          <w:rPr>
            <w:rFonts w:ascii="Times New Roman" w:eastAsia="Times New Roman" w:hAnsi="Times New Roman" w:cs="Times New Roman"/>
            <w:sz w:val="24"/>
            <w:szCs w:val="24"/>
            <w:u w:val="single"/>
            <w:lang w:eastAsia="ru-RU"/>
          </w:rPr>
          <w:t>eylem gerçekleştiği için</w:t>
        </w:r>
        <w:r w:rsidRPr="00B31030">
          <w:rPr>
            <w:rFonts w:ascii="Times New Roman" w:eastAsia="Times New Roman" w:hAnsi="Times New Roman" w:cs="Times New Roman"/>
            <w:sz w:val="24"/>
            <w:szCs w:val="24"/>
            <w:lang w:eastAsia="ru-RU"/>
          </w:rPr>
          <w:t> bu cümle olumlu cümledir.</w:t>
        </w:r>
      </w:ins>
    </w:p>
    <w:p w:rsidR="00932408" w:rsidRPr="00B31030" w:rsidRDefault="00932408" w:rsidP="00B31030">
      <w:pPr>
        <w:shd w:val="clear" w:color="auto" w:fill="FFFFFF" w:themeFill="background1"/>
        <w:spacing w:after="0" w:line="240" w:lineRule="auto"/>
        <w:rPr>
          <w:ins w:id="77" w:author="Unknown"/>
          <w:rFonts w:ascii="Times New Roman" w:eastAsia="Times New Roman" w:hAnsi="Times New Roman" w:cs="Times New Roman"/>
          <w:sz w:val="24"/>
          <w:szCs w:val="24"/>
          <w:lang w:eastAsia="ru-RU"/>
        </w:rPr>
      </w:pPr>
      <w:ins w:id="78"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79" w:author="Unknown"/>
          <w:rFonts w:ascii="Times New Roman" w:eastAsia="Times New Roman" w:hAnsi="Times New Roman" w:cs="Times New Roman"/>
          <w:b/>
          <w:bCs/>
          <w:sz w:val="24"/>
          <w:szCs w:val="24"/>
          <w:lang w:eastAsia="ru-RU"/>
        </w:rPr>
      </w:pPr>
      <w:ins w:id="80" w:author="Unknown">
        <w:r w:rsidRPr="00B31030">
          <w:rPr>
            <w:rFonts w:ascii="Times New Roman" w:eastAsia="Times New Roman" w:hAnsi="Times New Roman" w:cs="Times New Roman"/>
            <w:b/>
            <w:bCs/>
            <w:sz w:val="24"/>
            <w:szCs w:val="24"/>
            <w:lang w:eastAsia="ru-RU"/>
          </w:rPr>
          <w:t>3.2. Olumsuz Cümle</w:t>
        </w:r>
      </w:ins>
    </w:p>
    <w:p w:rsidR="00932408" w:rsidRPr="00B31030" w:rsidRDefault="00932408" w:rsidP="00B31030">
      <w:pPr>
        <w:shd w:val="clear" w:color="auto" w:fill="FFFFFF" w:themeFill="background1"/>
        <w:spacing w:after="0" w:line="240" w:lineRule="auto"/>
        <w:rPr>
          <w:ins w:id="81" w:author="Unknown"/>
          <w:rFonts w:ascii="Times New Roman" w:eastAsia="Times New Roman" w:hAnsi="Times New Roman" w:cs="Times New Roman"/>
          <w:sz w:val="24"/>
          <w:szCs w:val="24"/>
          <w:lang w:eastAsia="ru-RU"/>
        </w:rPr>
      </w:pPr>
      <w:ins w:id="82" w:author="Unknown">
        <w:r w:rsidRPr="00B31030">
          <w:rPr>
            <w:rFonts w:ascii="Times New Roman" w:eastAsia="Times New Roman" w:hAnsi="Times New Roman" w:cs="Times New Roman"/>
            <w:sz w:val="24"/>
            <w:szCs w:val="24"/>
            <w:lang w:eastAsia="ru-RU"/>
          </w:rPr>
          <w:t>Eylemin yapılmadığını, sözü edilen yargının bulunmadığını, gerçekleşmediğini anlatan cümlelere </w:t>
        </w:r>
        <w:r w:rsidRPr="00B31030">
          <w:rPr>
            <w:rFonts w:ascii="Times New Roman" w:eastAsia="Times New Roman" w:hAnsi="Times New Roman" w:cs="Times New Roman"/>
            <w:b/>
            <w:bCs/>
            <w:sz w:val="24"/>
            <w:szCs w:val="24"/>
            <w:lang w:eastAsia="ru-RU"/>
          </w:rPr>
          <w:t>olumsuz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83" w:author="Unknown"/>
          <w:rFonts w:ascii="Times New Roman" w:eastAsia="Times New Roman" w:hAnsi="Times New Roman" w:cs="Times New Roman"/>
          <w:b/>
          <w:bCs/>
          <w:sz w:val="24"/>
          <w:szCs w:val="24"/>
          <w:lang w:eastAsia="ru-RU"/>
        </w:rPr>
      </w:pPr>
      <w:ins w:id="84"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85" w:author="Unknown"/>
          <w:rFonts w:ascii="Times New Roman" w:eastAsia="Times New Roman" w:hAnsi="Times New Roman" w:cs="Times New Roman"/>
          <w:sz w:val="24"/>
          <w:szCs w:val="24"/>
          <w:lang w:eastAsia="ru-RU"/>
        </w:rPr>
      </w:pPr>
      <w:ins w:id="8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Kırtasiyeden kalem </w:t>
        </w:r>
        <w:r w:rsidRPr="00B31030">
          <w:rPr>
            <w:rFonts w:ascii="Times New Roman" w:eastAsia="Times New Roman" w:hAnsi="Times New Roman" w:cs="Times New Roman"/>
            <w:sz w:val="24"/>
            <w:szCs w:val="24"/>
            <w:u w:val="single"/>
            <w:lang w:eastAsia="ru-RU"/>
          </w:rPr>
          <w:t>al</w:t>
        </w:r>
        <w:r w:rsidRPr="00B31030">
          <w:rPr>
            <w:rFonts w:ascii="Times New Roman" w:eastAsia="Times New Roman" w:hAnsi="Times New Roman" w:cs="Times New Roman"/>
            <w:b/>
            <w:bCs/>
            <w:sz w:val="24"/>
            <w:szCs w:val="24"/>
            <w:u w:val="single"/>
            <w:lang w:eastAsia="ru-RU"/>
          </w:rPr>
          <w:t>ma</w:t>
        </w:r>
        <w:r w:rsidRPr="00B31030">
          <w:rPr>
            <w:rFonts w:ascii="Times New Roman" w:eastAsia="Times New Roman" w:hAnsi="Times New Roman" w:cs="Times New Roman"/>
            <w:sz w:val="24"/>
            <w:szCs w:val="24"/>
            <w:u w:val="single"/>
            <w:lang w:eastAsia="ru-RU"/>
          </w:rPr>
          <w:t>dı</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“alma” eyleminin yapılmadığı belirtilmiştir. Bu, olumsuzluk eki “-ma, -me” ile sağlanmıştır.</w:t>
        </w:r>
      </w:ins>
    </w:p>
    <w:p w:rsidR="00932408" w:rsidRPr="00B31030" w:rsidRDefault="00932408" w:rsidP="00B31030">
      <w:pPr>
        <w:shd w:val="clear" w:color="auto" w:fill="FFFFFF" w:themeFill="background1"/>
        <w:spacing w:after="0" w:line="240" w:lineRule="auto"/>
        <w:rPr>
          <w:ins w:id="87" w:author="Unknown"/>
          <w:rFonts w:ascii="Times New Roman" w:eastAsia="Times New Roman" w:hAnsi="Times New Roman" w:cs="Times New Roman"/>
          <w:sz w:val="24"/>
          <w:szCs w:val="24"/>
          <w:lang w:eastAsia="ru-RU"/>
        </w:rPr>
      </w:pPr>
      <w:ins w:id="88" w:author="Unknown">
        <w:r w:rsidRPr="00B31030">
          <w:rPr>
            <w:rFonts w:ascii="Times New Roman" w:eastAsia="Times New Roman" w:hAnsi="Times New Roman" w:cs="Times New Roman"/>
            <w:b/>
            <w:bCs/>
            <w:sz w:val="24"/>
            <w:szCs w:val="24"/>
            <w:shd w:val="clear" w:color="auto" w:fill="DD0055"/>
            <w:lang w:eastAsia="ru-RU"/>
          </w:rPr>
          <w:t> NOT </w:t>
        </w:r>
        <w:r w:rsidRPr="00B31030">
          <w:rPr>
            <w:rFonts w:ascii="Times New Roman" w:eastAsia="Times New Roman" w:hAnsi="Times New Roman" w:cs="Times New Roman"/>
            <w:sz w:val="24"/>
            <w:szCs w:val="24"/>
            <w:lang w:eastAsia="ru-RU"/>
          </w:rPr>
          <w:t> Olumsuz cümleler yalnızca </w:t>
        </w:r>
        <w:r w:rsidRPr="00B31030">
          <w:rPr>
            <w:rFonts w:ascii="Times New Roman" w:eastAsia="Times New Roman" w:hAnsi="Times New Roman" w:cs="Times New Roman"/>
            <w:b/>
            <w:bCs/>
            <w:sz w:val="24"/>
            <w:szCs w:val="24"/>
            <w:lang w:eastAsia="ru-RU"/>
          </w:rPr>
          <w:t>“-ma, -me”</w:t>
        </w:r>
        <w:r w:rsidRPr="00B31030">
          <w:rPr>
            <w:rFonts w:ascii="Times New Roman" w:eastAsia="Times New Roman" w:hAnsi="Times New Roman" w:cs="Times New Roman"/>
            <w:sz w:val="24"/>
            <w:szCs w:val="24"/>
            <w:lang w:eastAsia="ru-RU"/>
          </w:rPr>
          <w:t> ekleriyle değil </w:t>
        </w:r>
        <w:r w:rsidRPr="00B31030">
          <w:rPr>
            <w:rFonts w:ascii="Times New Roman" w:eastAsia="Times New Roman" w:hAnsi="Times New Roman" w:cs="Times New Roman"/>
            <w:b/>
            <w:bCs/>
            <w:sz w:val="24"/>
            <w:szCs w:val="24"/>
            <w:lang w:eastAsia="ru-RU"/>
          </w:rPr>
          <w:t> “yok, ne … ne …, değil”</w:t>
        </w:r>
        <w:r w:rsidRPr="00B31030">
          <w:rPr>
            <w:rFonts w:ascii="Times New Roman" w:eastAsia="Times New Roman" w:hAnsi="Times New Roman" w:cs="Times New Roman"/>
            <w:sz w:val="24"/>
            <w:szCs w:val="24"/>
            <w:lang w:eastAsia="ru-RU"/>
          </w:rPr>
          <w:t> gibi sözcüklerle veya </w:t>
        </w:r>
        <w:r w:rsidRPr="00B31030">
          <w:rPr>
            <w:rFonts w:ascii="Times New Roman" w:eastAsia="Times New Roman" w:hAnsi="Times New Roman" w:cs="Times New Roman"/>
            <w:b/>
            <w:bCs/>
            <w:sz w:val="24"/>
            <w:szCs w:val="24"/>
            <w:lang w:eastAsia="ru-RU"/>
          </w:rPr>
          <w:t>“-sız, -siz, -suz, -süz”</w:t>
        </w:r>
        <w:r w:rsidRPr="00B31030">
          <w:rPr>
            <w:rFonts w:ascii="Times New Roman" w:eastAsia="Times New Roman" w:hAnsi="Times New Roman" w:cs="Times New Roman"/>
            <w:sz w:val="24"/>
            <w:szCs w:val="24"/>
            <w:lang w:eastAsia="ru-RU"/>
          </w:rPr>
          <w:t> gibi eklerle de yapılabilir.</w:t>
        </w:r>
      </w:ins>
    </w:p>
    <w:p w:rsidR="00932408" w:rsidRPr="00B31030" w:rsidRDefault="00932408" w:rsidP="00B31030">
      <w:pPr>
        <w:shd w:val="clear" w:color="auto" w:fill="FFFFFF" w:themeFill="background1"/>
        <w:spacing w:after="0" w:line="240" w:lineRule="auto"/>
        <w:rPr>
          <w:ins w:id="89" w:author="Unknown"/>
          <w:rFonts w:ascii="Times New Roman" w:eastAsia="Times New Roman" w:hAnsi="Times New Roman" w:cs="Times New Roman"/>
          <w:b/>
          <w:bCs/>
          <w:sz w:val="24"/>
          <w:szCs w:val="24"/>
          <w:lang w:eastAsia="ru-RU"/>
        </w:rPr>
      </w:pPr>
      <w:ins w:id="9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91" w:author="Unknown"/>
          <w:rFonts w:ascii="Times New Roman" w:eastAsia="Times New Roman" w:hAnsi="Times New Roman" w:cs="Times New Roman"/>
          <w:sz w:val="24"/>
          <w:szCs w:val="24"/>
          <w:lang w:eastAsia="ru-RU"/>
        </w:rPr>
      </w:pPr>
      <w:ins w:id="9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Bugün hava </w:t>
        </w:r>
        <w:r w:rsidRPr="00B31030">
          <w:rPr>
            <w:rFonts w:ascii="Times New Roman" w:eastAsia="Times New Roman" w:hAnsi="Times New Roman" w:cs="Times New Roman"/>
            <w:sz w:val="24"/>
            <w:szCs w:val="24"/>
            <w:u w:val="single"/>
            <w:lang w:eastAsia="ru-RU"/>
          </w:rPr>
          <w:t>güzel </w:t>
        </w:r>
        <w:r w:rsidRPr="00B31030">
          <w:rPr>
            <w:rFonts w:ascii="Times New Roman" w:eastAsia="Times New Roman" w:hAnsi="Times New Roman" w:cs="Times New Roman"/>
            <w:b/>
            <w:bCs/>
            <w:sz w:val="24"/>
            <w:szCs w:val="24"/>
            <w:u w:val="single"/>
            <w:lang w:eastAsia="ru-RU"/>
          </w:rPr>
          <w:t>değildi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eylem yoktur. Bu cümlede olumsuzluk “değil” sözcüğü ile yapılmıştır. Cümlede sözü edilen yargının bulunmadığı anlatıldığı için cümle olumsuzdur.</w:t>
        </w:r>
      </w:ins>
    </w:p>
    <w:p w:rsidR="00932408" w:rsidRPr="00B31030" w:rsidRDefault="00932408" w:rsidP="00B31030">
      <w:pPr>
        <w:shd w:val="clear" w:color="auto" w:fill="FFFFFF" w:themeFill="background1"/>
        <w:spacing w:after="0" w:line="240" w:lineRule="auto"/>
        <w:rPr>
          <w:ins w:id="93" w:author="Unknown"/>
          <w:rFonts w:ascii="Times New Roman" w:eastAsia="Times New Roman" w:hAnsi="Times New Roman" w:cs="Times New Roman"/>
          <w:sz w:val="24"/>
          <w:szCs w:val="24"/>
          <w:lang w:eastAsia="ru-RU"/>
        </w:rPr>
      </w:pPr>
      <w:ins w:id="9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yemek çok </w:t>
        </w:r>
        <w:r w:rsidRPr="00B31030">
          <w:rPr>
            <w:rFonts w:ascii="Times New Roman" w:eastAsia="Times New Roman" w:hAnsi="Times New Roman" w:cs="Times New Roman"/>
            <w:sz w:val="24"/>
            <w:szCs w:val="24"/>
            <w:u w:val="single"/>
            <w:lang w:eastAsia="ru-RU"/>
          </w:rPr>
          <w:t>tuz</w:t>
        </w:r>
        <w:r w:rsidRPr="00B31030">
          <w:rPr>
            <w:rFonts w:ascii="Times New Roman" w:eastAsia="Times New Roman" w:hAnsi="Times New Roman" w:cs="Times New Roman"/>
            <w:b/>
            <w:bCs/>
            <w:sz w:val="24"/>
            <w:szCs w:val="24"/>
            <w:u w:val="single"/>
            <w:lang w:eastAsia="ru-RU"/>
          </w:rPr>
          <w:t>suz</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“-suz” eki, “tuz”un olmadığını belirtmek için kullanılmıştır. Bu nedenle cümle olumsuzdur.</w:t>
        </w:r>
      </w:ins>
    </w:p>
    <w:p w:rsidR="00932408" w:rsidRPr="00B31030" w:rsidRDefault="00932408" w:rsidP="00B31030">
      <w:pPr>
        <w:shd w:val="clear" w:color="auto" w:fill="FFFFFF" w:themeFill="background1"/>
        <w:spacing w:after="0" w:line="240" w:lineRule="auto"/>
        <w:rPr>
          <w:ins w:id="95" w:author="Unknown"/>
          <w:rFonts w:ascii="Times New Roman" w:eastAsia="Times New Roman" w:hAnsi="Times New Roman" w:cs="Times New Roman"/>
          <w:sz w:val="24"/>
          <w:szCs w:val="24"/>
          <w:lang w:eastAsia="ru-RU"/>
        </w:rPr>
      </w:pPr>
      <w:ins w:id="96" w:author="Unknown">
        <w:r w:rsidRPr="00B31030">
          <w:rPr>
            <w:rFonts w:ascii="Times New Roman" w:eastAsia="Times New Roman" w:hAnsi="Times New Roman" w:cs="Times New Roman"/>
            <w:b/>
            <w:bCs/>
            <w:sz w:val="24"/>
            <w:szCs w:val="24"/>
            <w:lang w:eastAsia="ru-RU"/>
          </w:rPr>
          <w:lastRenderedPageBreak/>
          <w:t>»</w:t>
        </w:r>
        <w:r w:rsidRPr="00B31030">
          <w:rPr>
            <w:rFonts w:ascii="Times New Roman" w:eastAsia="Times New Roman" w:hAnsi="Times New Roman" w:cs="Times New Roman"/>
            <w:sz w:val="24"/>
            <w:szCs w:val="24"/>
            <w:lang w:eastAsia="ru-RU"/>
          </w:rPr>
          <w:t> Bu kitap bende </w:t>
        </w:r>
        <w:r w:rsidRPr="00B31030">
          <w:rPr>
            <w:rFonts w:ascii="Times New Roman" w:eastAsia="Times New Roman" w:hAnsi="Times New Roman" w:cs="Times New Roman"/>
            <w:b/>
            <w:bCs/>
            <w:sz w:val="24"/>
            <w:szCs w:val="24"/>
            <w:u w:val="single"/>
            <w:lang w:eastAsia="ru-RU"/>
          </w:rPr>
          <w:t>yok</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“yok” sözcüğü sözü edilen nesnenin (kitap) olmadığını belirtmektedir. Öyleyse bu cümle olumsuzdur.</w:t>
        </w:r>
      </w:ins>
    </w:p>
    <w:p w:rsidR="00932408" w:rsidRPr="00B31030" w:rsidRDefault="00932408" w:rsidP="00B31030">
      <w:pPr>
        <w:shd w:val="clear" w:color="auto" w:fill="FFFFFF" w:themeFill="background1"/>
        <w:spacing w:after="0" w:line="240" w:lineRule="auto"/>
        <w:rPr>
          <w:ins w:id="97" w:author="Unknown"/>
          <w:rFonts w:ascii="Times New Roman" w:eastAsia="Times New Roman" w:hAnsi="Times New Roman" w:cs="Times New Roman"/>
          <w:sz w:val="24"/>
          <w:szCs w:val="24"/>
          <w:lang w:eastAsia="ru-RU"/>
        </w:rPr>
      </w:pPr>
      <w:ins w:id="98"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Kimi cümleler “yok, değil, -ma, -me, -sız, -siz…” gibi olumsuzluk bildiren unsurları aldığı hâlde anlamca olumlu olabilir. Yani cümle yapıca (şekilce) olumsuz olduğu hâlde anlamca olumlu olabilir.</w:t>
        </w:r>
      </w:ins>
    </w:p>
    <w:p w:rsidR="00932408" w:rsidRPr="00B31030" w:rsidRDefault="00932408" w:rsidP="00B31030">
      <w:pPr>
        <w:shd w:val="clear" w:color="auto" w:fill="FFFFFF" w:themeFill="background1"/>
        <w:spacing w:after="0" w:line="240" w:lineRule="auto"/>
        <w:rPr>
          <w:ins w:id="99" w:author="Unknown"/>
          <w:rFonts w:ascii="Times New Roman" w:eastAsia="Times New Roman" w:hAnsi="Times New Roman" w:cs="Times New Roman"/>
          <w:b/>
          <w:bCs/>
          <w:sz w:val="24"/>
          <w:szCs w:val="24"/>
          <w:lang w:eastAsia="ru-RU"/>
        </w:rPr>
      </w:pPr>
      <w:ins w:id="10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01" w:author="Unknown"/>
          <w:rFonts w:ascii="Times New Roman" w:eastAsia="Times New Roman" w:hAnsi="Times New Roman" w:cs="Times New Roman"/>
          <w:sz w:val="24"/>
          <w:szCs w:val="24"/>
          <w:lang w:eastAsia="ru-RU"/>
        </w:rPr>
      </w:pPr>
      <w:ins w:id="10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basit soruyu </w:t>
        </w:r>
        <w:r w:rsidRPr="00B31030">
          <w:rPr>
            <w:rFonts w:ascii="Times New Roman" w:eastAsia="Times New Roman" w:hAnsi="Times New Roman" w:cs="Times New Roman"/>
            <w:sz w:val="24"/>
            <w:szCs w:val="24"/>
            <w:u w:val="single"/>
            <w:lang w:eastAsia="ru-RU"/>
          </w:rPr>
          <w:t>çöze</w:t>
        </w:r>
        <w:r w:rsidRPr="00B31030">
          <w:rPr>
            <w:rFonts w:ascii="Times New Roman" w:eastAsia="Times New Roman" w:hAnsi="Times New Roman" w:cs="Times New Roman"/>
            <w:b/>
            <w:bCs/>
            <w:sz w:val="24"/>
            <w:szCs w:val="24"/>
            <w:u w:val="single"/>
            <w:lang w:eastAsia="ru-RU"/>
          </w:rPr>
          <w:t>me</w:t>
        </w:r>
        <w:r w:rsidRPr="00B31030">
          <w:rPr>
            <w:rFonts w:ascii="Times New Roman" w:eastAsia="Times New Roman" w:hAnsi="Times New Roman" w:cs="Times New Roman"/>
            <w:sz w:val="24"/>
            <w:szCs w:val="24"/>
            <w:u w:val="single"/>
            <w:lang w:eastAsia="ru-RU"/>
          </w:rPr>
          <w:t>yecek </w:t>
        </w:r>
        <w:r w:rsidRPr="00B31030">
          <w:rPr>
            <w:rFonts w:ascii="Times New Roman" w:eastAsia="Times New Roman" w:hAnsi="Times New Roman" w:cs="Times New Roman"/>
            <w:b/>
            <w:bCs/>
            <w:sz w:val="24"/>
            <w:szCs w:val="24"/>
            <w:u w:val="single"/>
            <w:lang w:eastAsia="ru-RU"/>
          </w:rPr>
          <w:t>değilim</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yüklem “çözemeyecek değilim” sözlerinden oluşmuştur. İki olumsuz unsur cümlenin anlamını olumlu yapmıştır: “Bu basit soruyu çözeceğim.”</w:t>
        </w:r>
      </w:ins>
    </w:p>
    <w:p w:rsidR="00932408" w:rsidRPr="00B31030" w:rsidRDefault="00932408" w:rsidP="00B31030">
      <w:pPr>
        <w:shd w:val="clear" w:color="auto" w:fill="FFFFFF" w:themeFill="background1"/>
        <w:spacing w:after="0" w:line="240" w:lineRule="auto"/>
        <w:rPr>
          <w:ins w:id="103" w:author="Unknown"/>
          <w:rFonts w:ascii="Times New Roman" w:eastAsia="Times New Roman" w:hAnsi="Times New Roman" w:cs="Times New Roman"/>
          <w:sz w:val="24"/>
          <w:szCs w:val="24"/>
          <w:lang w:eastAsia="ru-RU"/>
        </w:rPr>
      </w:pPr>
      <w:ins w:id="10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Orada beni tanıyan </w:t>
        </w:r>
        <w:r w:rsidRPr="00B31030">
          <w:rPr>
            <w:rFonts w:ascii="Times New Roman" w:eastAsia="Times New Roman" w:hAnsi="Times New Roman" w:cs="Times New Roman"/>
            <w:b/>
            <w:bCs/>
            <w:sz w:val="24"/>
            <w:szCs w:val="24"/>
            <w:u w:val="single"/>
            <w:lang w:eastAsia="ru-RU"/>
          </w:rPr>
          <w:t>yok değil</w:t>
        </w:r>
        <w:r w:rsidRPr="00B31030">
          <w:rPr>
            <w:rFonts w:ascii="Times New Roman" w:eastAsia="Times New Roman" w:hAnsi="Times New Roman" w:cs="Times New Roman"/>
            <w:sz w:val="24"/>
            <w:szCs w:val="24"/>
            <w:lang w:eastAsia="ru-RU"/>
          </w:rPr>
          <w:t>. (var)</w:t>
        </w:r>
        <w:r w:rsidRPr="00B31030">
          <w:rPr>
            <w:rFonts w:ascii="Times New Roman" w:eastAsia="Times New Roman" w:hAnsi="Times New Roman" w:cs="Times New Roman"/>
            <w:sz w:val="24"/>
            <w:szCs w:val="24"/>
            <w:lang w:eastAsia="ru-RU"/>
          </w:rPr>
          <w:br/>
          <w:t>cümlesinde yüklem “yok değil” sözleridir. Burada da iki olumsuz sözcük cümlenin anlamını olumlu yapmıştır: “Orada beni tanıyan var.”</w:t>
        </w:r>
      </w:ins>
    </w:p>
    <w:p w:rsidR="00932408" w:rsidRPr="00B31030" w:rsidRDefault="00932408" w:rsidP="00B31030">
      <w:pPr>
        <w:shd w:val="clear" w:color="auto" w:fill="FFFFFF" w:themeFill="background1"/>
        <w:spacing w:after="0" w:line="240" w:lineRule="auto"/>
        <w:rPr>
          <w:ins w:id="105" w:author="Unknown"/>
          <w:rFonts w:ascii="Times New Roman" w:eastAsia="Times New Roman" w:hAnsi="Times New Roman" w:cs="Times New Roman"/>
          <w:sz w:val="24"/>
          <w:szCs w:val="24"/>
          <w:lang w:eastAsia="ru-RU"/>
        </w:rPr>
      </w:pPr>
      <w:ins w:id="10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çocuk </w:t>
        </w:r>
        <w:r w:rsidRPr="00B31030">
          <w:rPr>
            <w:rFonts w:ascii="Times New Roman" w:eastAsia="Times New Roman" w:hAnsi="Times New Roman" w:cs="Times New Roman"/>
            <w:sz w:val="24"/>
            <w:szCs w:val="24"/>
            <w:u w:val="single"/>
            <w:lang w:eastAsia="ru-RU"/>
          </w:rPr>
          <w:t>akıl</w:t>
        </w:r>
        <w:r w:rsidRPr="00B31030">
          <w:rPr>
            <w:rFonts w:ascii="Times New Roman" w:eastAsia="Times New Roman" w:hAnsi="Times New Roman" w:cs="Times New Roman"/>
            <w:b/>
            <w:bCs/>
            <w:sz w:val="24"/>
            <w:szCs w:val="24"/>
            <w:u w:val="single"/>
            <w:lang w:eastAsia="ru-RU"/>
          </w:rPr>
          <w:t>sız değil</w:t>
        </w:r>
        <w:r w:rsidRPr="00B31030">
          <w:rPr>
            <w:rFonts w:ascii="Times New Roman" w:eastAsia="Times New Roman" w:hAnsi="Times New Roman" w:cs="Times New Roman"/>
            <w:sz w:val="24"/>
            <w:szCs w:val="24"/>
            <w:lang w:eastAsia="ru-RU"/>
          </w:rPr>
          <w:t>. (akıllı)</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Onun evi </w:t>
        </w:r>
        <w:r w:rsidRPr="00B31030">
          <w:rPr>
            <w:rFonts w:ascii="Times New Roman" w:eastAsia="Times New Roman" w:hAnsi="Times New Roman" w:cs="Times New Roman"/>
            <w:b/>
            <w:bCs/>
            <w:sz w:val="24"/>
            <w:szCs w:val="24"/>
            <w:u w:val="single"/>
            <w:lang w:eastAsia="ru-RU"/>
          </w:rPr>
          <w:t>yok değil</w:t>
        </w:r>
        <w:r w:rsidRPr="00B31030">
          <w:rPr>
            <w:rFonts w:ascii="Times New Roman" w:eastAsia="Times New Roman" w:hAnsi="Times New Roman" w:cs="Times New Roman"/>
            <w:sz w:val="24"/>
            <w:szCs w:val="24"/>
            <w:lang w:eastAsia="ru-RU"/>
          </w:rPr>
          <w:t>. (var)</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Çocuk okula </w:t>
        </w:r>
        <w:r w:rsidRPr="00B31030">
          <w:rPr>
            <w:rFonts w:ascii="Times New Roman" w:eastAsia="Times New Roman" w:hAnsi="Times New Roman" w:cs="Times New Roman"/>
            <w:sz w:val="24"/>
            <w:szCs w:val="24"/>
            <w:u w:val="single"/>
            <w:lang w:eastAsia="ru-RU"/>
          </w:rPr>
          <w:t>git</w:t>
        </w:r>
        <w:r w:rsidRPr="00B31030">
          <w:rPr>
            <w:rFonts w:ascii="Times New Roman" w:eastAsia="Times New Roman" w:hAnsi="Times New Roman" w:cs="Times New Roman"/>
            <w:b/>
            <w:bCs/>
            <w:sz w:val="24"/>
            <w:szCs w:val="24"/>
            <w:u w:val="single"/>
            <w:lang w:eastAsia="ru-RU"/>
          </w:rPr>
          <w:t>mi</w:t>
        </w:r>
        <w:r w:rsidRPr="00B31030">
          <w:rPr>
            <w:rFonts w:ascii="Times New Roman" w:eastAsia="Times New Roman" w:hAnsi="Times New Roman" w:cs="Times New Roman"/>
            <w:sz w:val="24"/>
            <w:szCs w:val="24"/>
            <w:u w:val="single"/>
            <w:lang w:eastAsia="ru-RU"/>
          </w:rPr>
          <w:t>yor </w:t>
        </w:r>
        <w:r w:rsidRPr="00B31030">
          <w:rPr>
            <w:rFonts w:ascii="Times New Roman" w:eastAsia="Times New Roman" w:hAnsi="Times New Roman" w:cs="Times New Roman"/>
            <w:b/>
            <w:bCs/>
            <w:sz w:val="24"/>
            <w:szCs w:val="24"/>
            <w:u w:val="single"/>
            <w:lang w:eastAsia="ru-RU"/>
          </w:rPr>
          <w:t>değil</w:t>
        </w:r>
        <w:r w:rsidRPr="00B31030">
          <w:rPr>
            <w:rFonts w:ascii="Times New Roman" w:eastAsia="Times New Roman" w:hAnsi="Times New Roman" w:cs="Times New Roman"/>
            <w:sz w:val="24"/>
            <w:szCs w:val="24"/>
            <w:lang w:eastAsia="ru-RU"/>
          </w:rPr>
          <w:t>. (gidiyor)</w:t>
        </w:r>
        <w:r w:rsidRPr="00B31030">
          <w:rPr>
            <w:rFonts w:ascii="Times New Roman" w:eastAsia="Times New Roman" w:hAnsi="Times New Roman" w:cs="Times New Roman"/>
            <w:sz w:val="24"/>
            <w:szCs w:val="24"/>
            <w:lang w:eastAsia="ru-RU"/>
          </w:rPr>
          <w:br/>
          <w:t>cümleleri de anlamca olumludur.</w:t>
        </w:r>
      </w:ins>
    </w:p>
    <w:p w:rsidR="00932408" w:rsidRPr="00B31030" w:rsidRDefault="00932408" w:rsidP="00B31030">
      <w:pPr>
        <w:shd w:val="clear" w:color="auto" w:fill="FFFFFF" w:themeFill="background1"/>
        <w:spacing w:after="0" w:line="240" w:lineRule="auto"/>
        <w:rPr>
          <w:ins w:id="107" w:author="Unknown"/>
          <w:rFonts w:ascii="Times New Roman" w:eastAsia="Times New Roman" w:hAnsi="Times New Roman" w:cs="Times New Roman"/>
          <w:sz w:val="24"/>
          <w:szCs w:val="24"/>
          <w:lang w:eastAsia="ru-RU"/>
        </w:rPr>
      </w:pPr>
      <w:ins w:id="108"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Bazı cümleler ise şekilce olumlu olduğu hâlde anlamca olumsuz olabilir. “Ne … ne …” bağlacı cümleleri olumsuz yapar. Kimi cümlelerde ise olumsuzluk anlamı bazı ek ya da sözcüklerle sağlanır.</w:t>
        </w:r>
      </w:ins>
    </w:p>
    <w:p w:rsidR="00932408" w:rsidRPr="00B31030" w:rsidRDefault="00932408" w:rsidP="00B31030">
      <w:pPr>
        <w:shd w:val="clear" w:color="auto" w:fill="FFFFFF" w:themeFill="background1"/>
        <w:spacing w:after="0" w:line="240" w:lineRule="auto"/>
        <w:rPr>
          <w:ins w:id="109" w:author="Unknown"/>
          <w:rFonts w:ascii="Times New Roman" w:eastAsia="Times New Roman" w:hAnsi="Times New Roman" w:cs="Times New Roman"/>
          <w:b/>
          <w:bCs/>
          <w:sz w:val="24"/>
          <w:szCs w:val="24"/>
          <w:lang w:eastAsia="ru-RU"/>
        </w:rPr>
      </w:pPr>
      <w:ins w:id="11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11" w:author="Unknown"/>
          <w:rFonts w:ascii="Times New Roman" w:eastAsia="Times New Roman" w:hAnsi="Times New Roman" w:cs="Times New Roman"/>
          <w:sz w:val="24"/>
          <w:szCs w:val="24"/>
          <w:lang w:eastAsia="ru-RU"/>
        </w:rPr>
      </w:pPr>
      <w:ins w:id="11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Ben sizi </w:t>
        </w:r>
        <w:r w:rsidRPr="00B31030">
          <w:rPr>
            <w:rFonts w:ascii="Times New Roman" w:eastAsia="Times New Roman" w:hAnsi="Times New Roman" w:cs="Times New Roman"/>
            <w:sz w:val="24"/>
            <w:szCs w:val="24"/>
            <w:u w:val="single"/>
            <w:lang w:eastAsia="ru-RU"/>
          </w:rPr>
          <w:t>kırar </w:t>
        </w:r>
        <w:r w:rsidRPr="00B31030">
          <w:rPr>
            <w:rFonts w:ascii="Times New Roman" w:eastAsia="Times New Roman" w:hAnsi="Times New Roman" w:cs="Times New Roman"/>
            <w:b/>
            <w:bCs/>
            <w:sz w:val="24"/>
            <w:szCs w:val="24"/>
            <w:u w:val="single"/>
            <w:lang w:eastAsia="ru-RU"/>
          </w:rPr>
          <w:t>mı</w:t>
        </w:r>
        <w:r w:rsidRPr="00B31030">
          <w:rPr>
            <w:rFonts w:ascii="Times New Roman" w:eastAsia="Times New Roman" w:hAnsi="Times New Roman" w:cs="Times New Roman"/>
            <w:sz w:val="24"/>
            <w:szCs w:val="24"/>
            <w:u w:val="single"/>
            <w:lang w:eastAsia="ru-RU"/>
          </w:rPr>
          <w:t>yım </w:t>
        </w:r>
        <w:r w:rsidRPr="00B31030">
          <w:rPr>
            <w:rFonts w:ascii="Times New Roman" w:eastAsia="Times New Roman" w:hAnsi="Times New Roman" w:cs="Times New Roman"/>
            <w:b/>
            <w:bCs/>
            <w:sz w:val="24"/>
            <w:szCs w:val="24"/>
            <w:u w:val="single"/>
            <w:lang w:eastAsia="ru-RU"/>
          </w:rPr>
          <w:t>hiç</w:t>
        </w:r>
        <w:r w:rsidRPr="00B31030">
          <w:rPr>
            <w:rFonts w:ascii="Times New Roman" w:eastAsia="Times New Roman" w:hAnsi="Times New Roman" w:cs="Times New Roman"/>
            <w:sz w:val="24"/>
            <w:szCs w:val="24"/>
            <w:lang w:eastAsia="ru-RU"/>
          </w:rPr>
          <w:t>! (kırmam)</w:t>
        </w:r>
        <w:r w:rsidRPr="00B31030">
          <w:rPr>
            <w:rFonts w:ascii="Times New Roman" w:eastAsia="Times New Roman" w:hAnsi="Times New Roman" w:cs="Times New Roman"/>
            <w:sz w:val="24"/>
            <w:szCs w:val="24"/>
            <w:lang w:eastAsia="ru-RU"/>
          </w:rPr>
          <w:br/>
          <w:t>cümlesindeki “mi” soru eki ve “hiç” sözcüğü bir araya gelerek olumsuzluk anlamını oluşturmuştur: “Ben sizi kırmam.”</w:t>
        </w:r>
      </w:ins>
    </w:p>
    <w:p w:rsidR="00932408" w:rsidRPr="00B31030" w:rsidRDefault="00932408" w:rsidP="00B31030">
      <w:pPr>
        <w:shd w:val="clear" w:color="auto" w:fill="FFFFFF" w:themeFill="background1"/>
        <w:spacing w:after="0" w:line="240" w:lineRule="auto"/>
        <w:rPr>
          <w:ins w:id="113" w:author="Unknown"/>
          <w:rFonts w:ascii="Times New Roman" w:eastAsia="Times New Roman" w:hAnsi="Times New Roman" w:cs="Times New Roman"/>
          <w:sz w:val="24"/>
          <w:szCs w:val="24"/>
          <w:lang w:eastAsia="ru-RU"/>
        </w:rPr>
      </w:pPr>
      <w:ins w:id="11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soğuk havada denize mi </w:t>
        </w:r>
        <w:r w:rsidRPr="00B31030">
          <w:rPr>
            <w:rFonts w:ascii="Times New Roman" w:eastAsia="Times New Roman" w:hAnsi="Times New Roman" w:cs="Times New Roman"/>
            <w:sz w:val="24"/>
            <w:szCs w:val="24"/>
            <w:u w:val="single"/>
            <w:lang w:eastAsia="ru-RU"/>
          </w:rPr>
          <w:t>girilirmiş</w:t>
        </w:r>
        <w:r w:rsidRPr="00B31030">
          <w:rPr>
            <w:rFonts w:ascii="Times New Roman" w:eastAsia="Times New Roman" w:hAnsi="Times New Roman" w:cs="Times New Roman"/>
            <w:sz w:val="24"/>
            <w:szCs w:val="24"/>
            <w:lang w:eastAsia="ru-RU"/>
          </w:rPr>
          <w:t>! (girilmez)</w:t>
        </w:r>
        <w:r w:rsidRPr="00B31030">
          <w:rPr>
            <w:rFonts w:ascii="Times New Roman" w:eastAsia="Times New Roman" w:hAnsi="Times New Roman" w:cs="Times New Roman"/>
            <w:sz w:val="24"/>
            <w:szCs w:val="24"/>
            <w:lang w:eastAsia="ru-RU"/>
          </w:rPr>
          <w:br/>
          <w:t>cümlesinde “mi” soru eki cümleye olumsuz bir anlam katmış: “Bu soğuk havada denize girilmez.”</w:t>
        </w:r>
      </w:ins>
    </w:p>
    <w:p w:rsidR="00932408" w:rsidRPr="00B31030" w:rsidRDefault="00932408" w:rsidP="00B31030">
      <w:pPr>
        <w:shd w:val="clear" w:color="auto" w:fill="FFFFFF" w:themeFill="background1"/>
        <w:spacing w:after="0" w:line="240" w:lineRule="auto"/>
        <w:rPr>
          <w:ins w:id="115" w:author="Unknown"/>
          <w:rFonts w:ascii="Times New Roman" w:eastAsia="Times New Roman" w:hAnsi="Times New Roman" w:cs="Times New Roman"/>
          <w:sz w:val="24"/>
          <w:szCs w:val="24"/>
          <w:lang w:eastAsia="ru-RU"/>
        </w:rPr>
      </w:pPr>
      <w:ins w:id="11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Ben bu sözü </w:t>
        </w:r>
        <w:r w:rsidRPr="00B31030">
          <w:rPr>
            <w:rFonts w:ascii="Times New Roman" w:eastAsia="Times New Roman" w:hAnsi="Times New Roman" w:cs="Times New Roman"/>
            <w:sz w:val="24"/>
            <w:szCs w:val="24"/>
            <w:u w:val="single"/>
            <w:lang w:eastAsia="ru-RU"/>
          </w:rPr>
          <w:t>söyler </w:t>
        </w:r>
        <w:r w:rsidRPr="00B31030">
          <w:rPr>
            <w:rFonts w:ascii="Times New Roman" w:eastAsia="Times New Roman" w:hAnsi="Times New Roman" w:cs="Times New Roman"/>
            <w:b/>
            <w:bCs/>
            <w:sz w:val="24"/>
            <w:szCs w:val="24"/>
            <w:u w:val="single"/>
            <w:lang w:eastAsia="ru-RU"/>
          </w:rPr>
          <w:t>mi</w:t>
        </w:r>
        <w:r w:rsidRPr="00B31030">
          <w:rPr>
            <w:rFonts w:ascii="Times New Roman" w:eastAsia="Times New Roman" w:hAnsi="Times New Roman" w:cs="Times New Roman"/>
            <w:sz w:val="24"/>
            <w:szCs w:val="24"/>
            <w:u w:val="single"/>
            <w:lang w:eastAsia="ru-RU"/>
          </w:rPr>
          <w:t>yim</w:t>
        </w:r>
        <w:r w:rsidRPr="00B31030">
          <w:rPr>
            <w:rFonts w:ascii="Times New Roman" w:eastAsia="Times New Roman" w:hAnsi="Times New Roman" w:cs="Times New Roman"/>
            <w:sz w:val="24"/>
            <w:szCs w:val="24"/>
            <w:lang w:eastAsia="ru-RU"/>
          </w:rPr>
          <w:t>? (söylemem)</w:t>
        </w:r>
        <w:r w:rsidRPr="00B31030">
          <w:rPr>
            <w:rFonts w:ascii="Times New Roman" w:eastAsia="Times New Roman" w:hAnsi="Times New Roman" w:cs="Times New Roman"/>
            <w:sz w:val="24"/>
            <w:szCs w:val="24"/>
            <w:lang w:eastAsia="ru-RU"/>
          </w:rPr>
          <w:br/>
          <w:t>cümlesinde de aynı durum söz konusudur. Bu iki cümle de yüklemine göre olumludur. Ama “mi” bu cümleyi olumsuz yapmıştır: “Ben bu sözleri söylemem.”</w:t>
        </w:r>
      </w:ins>
    </w:p>
    <w:p w:rsidR="00932408" w:rsidRPr="00B31030" w:rsidRDefault="00932408" w:rsidP="00B31030">
      <w:pPr>
        <w:shd w:val="clear" w:color="auto" w:fill="FFFFFF" w:themeFill="background1"/>
        <w:spacing w:after="0" w:line="240" w:lineRule="auto"/>
        <w:rPr>
          <w:ins w:id="117" w:author="Unknown"/>
          <w:rFonts w:ascii="Times New Roman" w:eastAsia="Times New Roman" w:hAnsi="Times New Roman" w:cs="Times New Roman"/>
          <w:sz w:val="24"/>
          <w:szCs w:val="24"/>
          <w:lang w:eastAsia="ru-RU"/>
        </w:rPr>
      </w:pPr>
      <w:ins w:id="11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Evde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odun </w:t>
        </w:r>
        <w:r w:rsidRPr="00B31030">
          <w:rPr>
            <w:rFonts w:ascii="Times New Roman" w:eastAsia="Times New Roman" w:hAnsi="Times New Roman" w:cs="Times New Roman"/>
            <w:sz w:val="24"/>
            <w:szCs w:val="24"/>
            <w:u w:val="single"/>
            <w:lang w:eastAsia="ru-RU"/>
          </w:rPr>
          <w:t>var</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kömür. (yok)</w:t>
        </w:r>
        <w:r w:rsidRPr="00B31030">
          <w:rPr>
            <w:rFonts w:ascii="Times New Roman" w:eastAsia="Times New Roman" w:hAnsi="Times New Roman" w:cs="Times New Roman"/>
            <w:sz w:val="24"/>
            <w:szCs w:val="24"/>
            <w:lang w:eastAsia="ru-RU"/>
          </w:rPr>
          <w:br/>
          <w:t>cümlesinde “ne… ne…” bağlacı “odun ve kömür” ün olmadığını belirtmektedir. Bu cümlede “var” yüklemi olumlu olduğu hâlde “ne … ne …” bağlacı cümleyi olumsuz yapmıştır.</w:t>
        </w:r>
      </w:ins>
    </w:p>
    <w:p w:rsidR="00932408" w:rsidRPr="00B31030" w:rsidRDefault="00932408" w:rsidP="00B31030">
      <w:pPr>
        <w:shd w:val="clear" w:color="auto" w:fill="FFFFFF" w:themeFill="background1"/>
        <w:spacing w:after="0" w:line="240" w:lineRule="auto"/>
        <w:rPr>
          <w:ins w:id="119" w:author="Unknown"/>
          <w:rFonts w:ascii="Times New Roman" w:eastAsia="Times New Roman" w:hAnsi="Times New Roman" w:cs="Times New Roman"/>
          <w:sz w:val="24"/>
          <w:szCs w:val="24"/>
          <w:lang w:eastAsia="ru-RU"/>
        </w:rPr>
      </w:pPr>
      <w:ins w:id="120"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121" w:author="Unknown"/>
          <w:rFonts w:ascii="Times New Roman" w:eastAsia="Times New Roman" w:hAnsi="Times New Roman" w:cs="Times New Roman"/>
          <w:b/>
          <w:bCs/>
          <w:sz w:val="24"/>
          <w:szCs w:val="24"/>
          <w:lang w:eastAsia="ru-RU"/>
        </w:rPr>
      </w:pPr>
      <w:ins w:id="122" w:author="Unknown">
        <w:r w:rsidRPr="00B31030">
          <w:rPr>
            <w:rFonts w:ascii="Times New Roman" w:eastAsia="Times New Roman" w:hAnsi="Times New Roman" w:cs="Times New Roman"/>
            <w:b/>
            <w:bCs/>
            <w:sz w:val="24"/>
            <w:szCs w:val="24"/>
            <w:lang w:eastAsia="ru-RU"/>
          </w:rPr>
          <w:t>3.3. Soru Cümlesi</w:t>
        </w:r>
      </w:ins>
    </w:p>
    <w:p w:rsidR="00932408" w:rsidRPr="00B31030" w:rsidRDefault="00932408" w:rsidP="00B31030">
      <w:pPr>
        <w:shd w:val="clear" w:color="auto" w:fill="FFFFFF" w:themeFill="background1"/>
        <w:spacing w:after="0" w:line="240" w:lineRule="auto"/>
        <w:rPr>
          <w:ins w:id="123" w:author="Unknown"/>
          <w:rFonts w:ascii="Times New Roman" w:eastAsia="Times New Roman" w:hAnsi="Times New Roman" w:cs="Times New Roman"/>
          <w:sz w:val="24"/>
          <w:szCs w:val="24"/>
          <w:lang w:eastAsia="ru-RU"/>
        </w:rPr>
      </w:pPr>
      <w:ins w:id="124" w:author="Unknown">
        <w:r w:rsidRPr="00B31030">
          <w:rPr>
            <w:rFonts w:ascii="Times New Roman" w:eastAsia="Times New Roman" w:hAnsi="Times New Roman" w:cs="Times New Roman"/>
            <w:sz w:val="24"/>
            <w:szCs w:val="24"/>
            <w:lang w:eastAsia="ru-RU"/>
          </w:rPr>
          <w:t>Bir duyguyu, düşünceyi soru yoluyla anlatan veya soru yoluyla bilgi almayı amaçlayan cümlelere </w:t>
        </w:r>
        <w:r w:rsidRPr="00B31030">
          <w:rPr>
            <w:rFonts w:ascii="Times New Roman" w:eastAsia="Times New Roman" w:hAnsi="Times New Roman" w:cs="Times New Roman"/>
            <w:b/>
            <w:bCs/>
            <w:sz w:val="24"/>
            <w:szCs w:val="24"/>
            <w:lang w:eastAsia="ru-RU"/>
          </w:rPr>
          <w:t>soru cümlesi</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125" w:author="Unknown"/>
          <w:rFonts w:ascii="Times New Roman" w:eastAsia="Times New Roman" w:hAnsi="Times New Roman" w:cs="Times New Roman"/>
          <w:b/>
          <w:bCs/>
          <w:sz w:val="24"/>
          <w:szCs w:val="24"/>
          <w:lang w:eastAsia="ru-RU"/>
        </w:rPr>
      </w:pPr>
      <w:ins w:id="12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27" w:author="Unknown"/>
          <w:rFonts w:ascii="Times New Roman" w:eastAsia="Times New Roman" w:hAnsi="Times New Roman" w:cs="Times New Roman"/>
          <w:sz w:val="24"/>
          <w:szCs w:val="24"/>
          <w:lang w:eastAsia="ru-RU"/>
        </w:rPr>
      </w:pPr>
      <w:ins w:id="12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Sınav </w:t>
        </w:r>
        <w:r w:rsidRPr="00B31030">
          <w:rPr>
            <w:rFonts w:ascii="Times New Roman" w:eastAsia="Times New Roman" w:hAnsi="Times New Roman" w:cs="Times New Roman"/>
            <w:sz w:val="24"/>
            <w:szCs w:val="24"/>
            <w:u w:val="single"/>
            <w:lang w:eastAsia="ru-RU"/>
          </w:rPr>
          <w:t>kaçta</w:t>
        </w:r>
        <w:r w:rsidRPr="00B31030">
          <w:rPr>
            <w:rFonts w:ascii="Times New Roman" w:eastAsia="Times New Roman" w:hAnsi="Times New Roman" w:cs="Times New Roman"/>
            <w:sz w:val="24"/>
            <w:szCs w:val="24"/>
            <w:lang w:eastAsia="ru-RU"/>
          </w:rPr>
          <w:t> başlayacak?</w:t>
        </w:r>
        <w:r w:rsidRPr="00B31030">
          <w:rPr>
            <w:rFonts w:ascii="Times New Roman" w:eastAsia="Times New Roman" w:hAnsi="Times New Roman" w:cs="Times New Roman"/>
            <w:sz w:val="24"/>
            <w:szCs w:val="24"/>
            <w:lang w:eastAsia="ru-RU"/>
          </w:rPr>
          <w:br/>
          <w:t>cümlesinde soru anlamı vardır. Bu cümlede “sınavın başlama saati” sorulmuştur.</w:t>
        </w:r>
      </w:ins>
    </w:p>
    <w:p w:rsidR="00932408" w:rsidRPr="00B31030" w:rsidRDefault="00932408" w:rsidP="00B31030">
      <w:pPr>
        <w:shd w:val="clear" w:color="auto" w:fill="FFFFFF" w:themeFill="background1"/>
        <w:spacing w:after="0" w:line="240" w:lineRule="auto"/>
        <w:rPr>
          <w:ins w:id="129" w:author="Unknown"/>
          <w:rFonts w:ascii="Times New Roman" w:eastAsia="Times New Roman" w:hAnsi="Times New Roman" w:cs="Times New Roman"/>
          <w:sz w:val="24"/>
          <w:szCs w:val="24"/>
          <w:lang w:eastAsia="ru-RU"/>
        </w:rPr>
      </w:pPr>
      <w:ins w:id="13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soruyu </w:t>
        </w:r>
        <w:r w:rsidRPr="00B31030">
          <w:rPr>
            <w:rFonts w:ascii="Times New Roman" w:eastAsia="Times New Roman" w:hAnsi="Times New Roman" w:cs="Times New Roman"/>
            <w:sz w:val="24"/>
            <w:szCs w:val="24"/>
            <w:u w:val="single"/>
            <w:lang w:eastAsia="ru-RU"/>
          </w:rPr>
          <w:t>kim</w:t>
        </w:r>
        <w:r w:rsidRPr="00B31030">
          <w:rPr>
            <w:rFonts w:ascii="Times New Roman" w:eastAsia="Times New Roman" w:hAnsi="Times New Roman" w:cs="Times New Roman"/>
            <w:sz w:val="24"/>
            <w:szCs w:val="24"/>
            <w:lang w:eastAsia="ru-RU"/>
          </w:rPr>
          <w:t> çözebilir?</w:t>
        </w:r>
        <w:r w:rsidRPr="00B31030">
          <w:rPr>
            <w:rFonts w:ascii="Times New Roman" w:eastAsia="Times New Roman" w:hAnsi="Times New Roman" w:cs="Times New Roman"/>
            <w:sz w:val="24"/>
            <w:szCs w:val="24"/>
            <w:lang w:eastAsia="ru-RU"/>
          </w:rPr>
          <w:br/>
          <w:t>cümlesinde soru anlamı vardır. “Kim” sözcüğü ile soruyu çözecek kişi öğrenilmek istenmiştir.</w:t>
        </w:r>
      </w:ins>
    </w:p>
    <w:p w:rsidR="00932408" w:rsidRPr="00B31030" w:rsidRDefault="00932408" w:rsidP="00B31030">
      <w:pPr>
        <w:shd w:val="clear" w:color="auto" w:fill="FFFFFF" w:themeFill="background1"/>
        <w:spacing w:after="0" w:line="240" w:lineRule="auto"/>
        <w:rPr>
          <w:ins w:id="131" w:author="Unknown"/>
          <w:rFonts w:ascii="Times New Roman" w:eastAsia="Times New Roman" w:hAnsi="Times New Roman" w:cs="Times New Roman"/>
          <w:sz w:val="24"/>
          <w:szCs w:val="24"/>
          <w:lang w:eastAsia="ru-RU"/>
        </w:rPr>
      </w:pPr>
      <w:ins w:id="13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Bu kitabı Ali </w:t>
        </w:r>
        <w:r w:rsidRPr="00B31030">
          <w:rPr>
            <w:rFonts w:ascii="Times New Roman" w:eastAsia="Times New Roman" w:hAnsi="Times New Roman" w:cs="Times New Roman"/>
            <w:sz w:val="24"/>
            <w:szCs w:val="24"/>
            <w:u w:val="single"/>
            <w:lang w:eastAsia="ru-RU"/>
          </w:rPr>
          <w:t>mi</w:t>
        </w:r>
        <w:r w:rsidRPr="00B31030">
          <w:rPr>
            <w:rFonts w:ascii="Times New Roman" w:eastAsia="Times New Roman" w:hAnsi="Times New Roman" w:cs="Times New Roman"/>
            <w:sz w:val="24"/>
            <w:szCs w:val="24"/>
            <w:lang w:eastAsia="ru-RU"/>
          </w:rPr>
          <w:t> getirdi?</w:t>
        </w:r>
        <w:r w:rsidRPr="00B31030">
          <w:rPr>
            <w:rFonts w:ascii="Times New Roman" w:eastAsia="Times New Roman" w:hAnsi="Times New Roman" w:cs="Times New Roman"/>
            <w:sz w:val="24"/>
            <w:szCs w:val="24"/>
            <w:lang w:eastAsia="ru-RU"/>
          </w:rPr>
          <w:br/>
          <w:t>cümlesinde “mi” soru eki ile kitabı getiren kişi sorulmaktadır.</w:t>
        </w:r>
      </w:ins>
    </w:p>
    <w:p w:rsidR="00932408" w:rsidRPr="00B31030" w:rsidRDefault="00932408" w:rsidP="00B31030">
      <w:pPr>
        <w:shd w:val="clear" w:color="auto" w:fill="FFFFFF" w:themeFill="background1"/>
        <w:spacing w:after="0" w:line="240" w:lineRule="auto"/>
        <w:rPr>
          <w:ins w:id="133" w:author="Unknown"/>
          <w:rFonts w:ascii="Times New Roman" w:eastAsia="Times New Roman" w:hAnsi="Times New Roman" w:cs="Times New Roman"/>
          <w:sz w:val="24"/>
          <w:szCs w:val="24"/>
          <w:lang w:eastAsia="ru-RU"/>
        </w:rPr>
      </w:pPr>
      <w:ins w:id="134"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Bir cümlenin soru cümlesi olabilmesi için, içinde soru anlamı kazandıran sözcüklerin olması yeterli değildir. Önemli olan, o cümleyi okuduğumuzda cevap verme ihtiyacı hissetmemizdir.</w:t>
        </w:r>
      </w:ins>
    </w:p>
    <w:p w:rsidR="00932408" w:rsidRPr="00B31030" w:rsidRDefault="00932408" w:rsidP="00B31030">
      <w:pPr>
        <w:shd w:val="clear" w:color="auto" w:fill="FFFFFF" w:themeFill="background1"/>
        <w:spacing w:after="0" w:line="240" w:lineRule="auto"/>
        <w:rPr>
          <w:ins w:id="135" w:author="Unknown"/>
          <w:rFonts w:ascii="Times New Roman" w:eastAsia="Times New Roman" w:hAnsi="Times New Roman" w:cs="Times New Roman"/>
          <w:b/>
          <w:bCs/>
          <w:sz w:val="24"/>
          <w:szCs w:val="24"/>
          <w:lang w:eastAsia="ru-RU"/>
        </w:rPr>
      </w:pPr>
      <w:ins w:id="13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37" w:author="Unknown"/>
          <w:rFonts w:ascii="Times New Roman" w:eastAsia="Times New Roman" w:hAnsi="Times New Roman" w:cs="Times New Roman"/>
          <w:sz w:val="24"/>
          <w:szCs w:val="24"/>
          <w:lang w:eastAsia="ru-RU"/>
        </w:rPr>
      </w:pPr>
      <w:ins w:id="13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Oraya </w:t>
        </w:r>
        <w:r w:rsidRPr="00B31030">
          <w:rPr>
            <w:rFonts w:ascii="Times New Roman" w:eastAsia="Times New Roman" w:hAnsi="Times New Roman" w:cs="Times New Roman"/>
            <w:sz w:val="24"/>
            <w:szCs w:val="24"/>
            <w:u w:val="single"/>
            <w:lang w:eastAsia="ru-RU"/>
          </w:rPr>
          <w:t>nasıl</w:t>
        </w:r>
        <w:r w:rsidRPr="00B31030">
          <w:rPr>
            <w:rFonts w:ascii="Times New Roman" w:eastAsia="Times New Roman" w:hAnsi="Times New Roman" w:cs="Times New Roman"/>
            <w:sz w:val="24"/>
            <w:szCs w:val="24"/>
            <w:lang w:eastAsia="ru-RU"/>
          </w:rPr>
          <w:t> gideceğimi bilmiyorum.</w:t>
        </w:r>
        <w:r w:rsidRPr="00B31030">
          <w:rPr>
            <w:rFonts w:ascii="Times New Roman" w:eastAsia="Times New Roman" w:hAnsi="Times New Roman" w:cs="Times New Roman"/>
            <w:sz w:val="24"/>
            <w:szCs w:val="24"/>
            <w:lang w:eastAsia="ru-RU"/>
          </w:rPr>
          <w:br/>
          <w:t>Bu cümlede “nasıl” soru zarfı var; ama cümle, soru cümlesi </w:t>
        </w:r>
        <w:r w:rsidRPr="00B31030">
          <w:rPr>
            <w:rFonts w:ascii="Times New Roman" w:eastAsia="Times New Roman" w:hAnsi="Times New Roman" w:cs="Times New Roman"/>
            <w:sz w:val="24"/>
            <w:szCs w:val="24"/>
            <w:u w:val="single"/>
            <w:lang w:eastAsia="ru-RU"/>
          </w:rPr>
          <w:t>değil</w:t>
        </w:r>
        <w:r w:rsidRPr="00B31030">
          <w:rPr>
            <w:rFonts w:ascii="Times New Roman" w:eastAsia="Times New Roman" w:hAnsi="Times New Roman" w:cs="Times New Roman"/>
            <w:sz w:val="24"/>
            <w:szCs w:val="24"/>
            <w:lang w:eastAsia="ru-RU"/>
          </w:rPr>
          <w:t>. Çünkü bu yargı sonunda cevap verme ihtiyacı hissetmiyoruz.</w:t>
        </w:r>
      </w:ins>
    </w:p>
    <w:p w:rsidR="00932408" w:rsidRPr="00B31030" w:rsidRDefault="00932408" w:rsidP="00B31030">
      <w:pPr>
        <w:shd w:val="clear" w:color="auto" w:fill="FFFFFF" w:themeFill="background1"/>
        <w:spacing w:after="0" w:line="240" w:lineRule="auto"/>
        <w:rPr>
          <w:ins w:id="139" w:author="Unknown"/>
          <w:rFonts w:ascii="Times New Roman" w:eastAsia="Times New Roman" w:hAnsi="Times New Roman" w:cs="Times New Roman"/>
          <w:sz w:val="24"/>
          <w:szCs w:val="24"/>
          <w:lang w:eastAsia="ru-RU"/>
        </w:rPr>
      </w:pPr>
      <w:ins w:id="140"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141" w:author="Unknown"/>
          <w:rFonts w:ascii="Times New Roman" w:eastAsia="Times New Roman" w:hAnsi="Times New Roman" w:cs="Times New Roman"/>
          <w:b/>
          <w:bCs/>
          <w:sz w:val="24"/>
          <w:szCs w:val="24"/>
          <w:lang w:eastAsia="ru-RU"/>
        </w:rPr>
      </w:pPr>
      <w:ins w:id="142" w:author="Unknown">
        <w:r w:rsidRPr="00B31030">
          <w:rPr>
            <w:rFonts w:ascii="Times New Roman" w:eastAsia="Times New Roman" w:hAnsi="Times New Roman" w:cs="Times New Roman"/>
            <w:b/>
            <w:bCs/>
            <w:sz w:val="24"/>
            <w:szCs w:val="24"/>
            <w:lang w:eastAsia="ru-RU"/>
          </w:rPr>
          <w:lastRenderedPageBreak/>
          <w:t>3.4. Ünlem Cümlesi</w:t>
        </w:r>
      </w:ins>
    </w:p>
    <w:p w:rsidR="00932408" w:rsidRPr="00B31030" w:rsidRDefault="00932408" w:rsidP="00B31030">
      <w:pPr>
        <w:shd w:val="clear" w:color="auto" w:fill="FFFFFF" w:themeFill="background1"/>
        <w:spacing w:after="0" w:line="240" w:lineRule="auto"/>
        <w:rPr>
          <w:ins w:id="143" w:author="Unknown"/>
          <w:rFonts w:ascii="Times New Roman" w:eastAsia="Times New Roman" w:hAnsi="Times New Roman" w:cs="Times New Roman"/>
          <w:sz w:val="24"/>
          <w:szCs w:val="24"/>
          <w:lang w:eastAsia="ru-RU"/>
        </w:rPr>
      </w:pPr>
      <w:ins w:id="144" w:author="Unknown">
        <w:r w:rsidRPr="00B31030">
          <w:rPr>
            <w:rFonts w:ascii="Times New Roman" w:eastAsia="Times New Roman" w:hAnsi="Times New Roman" w:cs="Times New Roman"/>
            <w:sz w:val="24"/>
            <w:szCs w:val="24"/>
            <w:lang w:eastAsia="ru-RU"/>
          </w:rPr>
          <w:t>Bir korkuyu, bir sevinci, bir şaşkınlığı, bir coşkuyu, bir hayranlığı, vb. dile getiren cümlelere ünlem cümlesi denir.</w:t>
        </w:r>
      </w:ins>
    </w:p>
    <w:p w:rsidR="00932408" w:rsidRPr="00B31030" w:rsidRDefault="00932408" w:rsidP="00B31030">
      <w:pPr>
        <w:shd w:val="clear" w:color="auto" w:fill="FFFFFF" w:themeFill="background1"/>
        <w:spacing w:after="0" w:line="240" w:lineRule="auto"/>
        <w:rPr>
          <w:ins w:id="145" w:author="Unknown"/>
          <w:rFonts w:ascii="Times New Roman" w:eastAsia="Times New Roman" w:hAnsi="Times New Roman" w:cs="Times New Roman"/>
          <w:b/>
          <w:bCs/>
          <w:sz w:val="24"/>
          <w:szCs w:val="24"/>
          <w:lang w:eastAsia="ru-RU"/>
        </w:rPr>
      </w:pPr>
      <w:ins w:id="14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47" w:author="Unknown"/>
          <w:rFonts w:ascii="Times New Roman" w:eastAsia="Times New Roman" w:hAnsi="Times New Roman" w:cs="Times New Roman"/>
          <w:sz w:val="24"/>
          <w:szCs w:val="24"/>
          <w:lang w:eastAsia="ru-RU"/>
        </w:rPr>
      </w:pPr>
      <w:ins w:id="14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A</w:t>
        </w:r>
        <w:r w:rsidRPr="00B31030">
          <w:rPr>
            <w:rFonts w:ascii="Times New Roman" w:eastAsia="Times New Roman" w:hAnsi="Times New Roman" w:cs="Times New Roman"/>
            <w:sz w:val="24"/>
            <w:szCs w:val="24"/>
            <w:lang w:eastAsia="ru-RU"/>
          </w:rPr>
          <w:t>, sen yine mi geldin?” cümlesinde şaşma,</w:t>
        </w:r>
      </w:ins>
    </w:p>
    <w:p w:rsidR="00932408" w:rsidRPr="00B31030" w:rsidRDefault="00932408" w:rsidP="00B31030">
      <w:pPr>
        <w:shd w:val="clear" w:color="auto" w:fill="FFFFFF" w:themeFill="background1"/>
        <w:spacing w:after="0" w:line="240" w:lineRule="auto"/>
        <w:rPr>
          <w:ins w:id="149" w:author="Unknown"/>
          <w:rFonts w:ascii="Times New Roman" w:eastAsia="Times New Roman" w:hAnsi="Times New Roman" w:cs="Times New Roman"/>
          <w:sz w:val="24"/>
          <w:szCs w:val="24"/>
          <w:lang w:eastAsia="ru-RU"/>
        </w:rPr>
      </w:pPr>
      <w:ins w:id="15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Aman</w:t>
        </w:r>
        <w:r w:rsidRPr="00B31030">
          <w:rPr>
            <w:rFonts w:ascii="Times New Roman" w:eastAsia="Times New Roman" w:hAnsi="Times New Roman" w:cs="Times New Roman"/>
            <w:sz w:val="24"/>
            <w:szCs w:val="24"/>
            <w:lang w:eastAsia="ru-RU"/>
          </w:rPr>
          <w:t> çukura düşmeyelim!” cümlesinde uyarma,</w:t>
        </w:r>
      </w:ins>
    </w:p>
    <w:p w:rsidR="00932408" w:rsidRPr="00B31030" w:rsidRDefault="00932408" w:rsidP="00B31030">
      <w:pPr>
        <w:shd w:val="clear" w:color="auto" w:fill="FFFFFF" w:themeFill="background1"/>
        <w:spacing w:after="0" w:line="240" w:lineRule="auto"/>
        <w:rPr>
          <w:ins w:id="151" w:author="Unknown"/>
          <w:rFonts w:ascii="Times New Roman" w:eastAsia="Times New Roman" w:hAnsi="Times New Roman" w:cs="Times New Roman"/>
          <w:sz w:val="24"/>
          <w:szCs w:val="24"/>
          <w:lang w:eastAsia="ru-RU"/>
        </w:rPr>
      </w:pPr>
      <w:ins w:id="15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Yazık</w:t>
        </w:r>
        <w:r w:rsidRPr="00B31030">
          <w:rPr>
            <w:rFonts w:ascii="Times New Roman" w:eastAsia="Times New Roman" w:hAnsi="Times New Roman" w:cs="Times New Roman"/>
            <w:sz w:val="24"/>
            <w:szCs w:val="24"/>
            <w:lang w:eastAsia="ru-RU"/>
          </w:rPr>
          <w:t>, çocuk annesiz kalmış!” cümlesinde acıma,</w:t>
        </w:r>
      </w:ins>
    </w:p>
    <w:p w:rsidR="00932408" w:rsidRPr="00B31030" w:rsidRDefault="00932408" w:rsidP="00B31030">
      <w:pPr>
        <w:shd w:val="clear" w:color="auto" w:fill="FFFFFF" w:themeFill="background1"/>
        <w:spacing w:after="0" w:line="240" w:lineRule="auto"/>
        <w:rPr>
          <w:ins w:id="153" w:author="Unknown"/>
          <w:rFonts w:ascii="Times New Roman" w:eastAsia="Times New Roman" w:hAnsi="Times New Roman" w:cs="Times New Roman"/>
          <w:sz w:val="24"/>
          <w:szCs w:val="24"/>
          <w:lang w:eastAsia="ru-RU"/>
        </w:rPr>
      </w:pPr>
      <w:ins w:id="15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Vah vah</w:t>
        </w:r>
        <w:r w:rsidRPr="00B31030">
          <w:rPr>
            <w:rFonts w:ascii="Times New Roman" w:eastAsia="Times New Roman" w:hAnsi="Times New Roman" w:cs="Times New Roman"/>
            <w:sz w:val="24"/>
            <w:szCs w:val="24"/>
            <w:lang w:eastAsia="ru-RU"/>
          </w:rPr>
          <w:t>, bu yaşında başına gelene bak çocuğun!” cümlesinde üzülme,</w:t>
        </w:r>
      </w:ins>
    </w:p>
    <w:p w:rsidR="00932408" w:rsidRPr="00B31030" w:rsidRDefault="00932408" w:rsidP="00B31030">
      <w:pPr>
        <w:shd w:val="clear" w:color="auto" w:fill="FFFFFF" w:themeFill="background1"/>
        <w:spacing w:after="0" w:line="240" w:lineRule="auto"/>
        <w:rPr>
          <w:ins w:id="155" w:author="Unknown"/>
          <w:rFonts w:ascii="Times New Roman" w:eastAsia="Times New Roman" w:hAnsi="Times New Roman" w:cs="Times New Roman"/>
          <w:sz w:val="24"/>
          <w:szCs w:val="24"/>
          <w:lang w:eastAsia="ru-RU"/>
        </w:rPr>
      </w:pPr>
      <w:ins w:id="15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Oğlum</w:t>
        </w:r>
        <w:r w:rsidRPr="00B31030">
          <w:rPr>
            <w:rFonts w:ascii="Times New Roman" w:eastAsia="Times New Roman" w:hAnsi="Times New Roman" w:cs="Times New Roman"/>
            <w:sz w:val="24"/>
            <w:szCs w:val="24"/>
            <w:lang w:eastAsia="ru-RU"/>
          </w:rPr>
          <w:t>, şu kitabı getirsene!” cümlesinde seslenme ile ünlem sağlanmıştır.</w:t>
        </w:r>
      </w:ins>
    </w:p>
    <w:p w:rsidR="00932408" w:rsidRPr="00B31030" w:rsidRDefault="00932408" w:rsidP="00B31030">
      <w:pPr>
        <w:shd w:val="clear" w:color="auto" w:fill="FFFFFF" w:themeFill="background1"/>
        <w:spacing w:after="0" w:line="240" w:lineRule="auto"/>
        <w:rPr>
          <w:ins w:id="157" w:author="Unknown"/>
          <w:rFonts w:ascii="Times New Roman" w:eastAsia="Times New Roman" w:hAnsi="Times New Roman" w:cs="Times New Roman"/>
          <w:sz w:val="24"/>
          <w:szCs w:val="24"/>
          <w:lang w:eastAsia="ru-RU"/>
        </w:rPr>
      </w:pPr>
      <w:ins w:id="158"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1"/>
        <w:rPr>
          <w:ins w:id="159" w:author="Unknown"/>
          <w:rFonts w:ascii="Times New Roman" w:eastAsia="Times New Roman" w:hAnsi="Times New Roman" w:cs="Times New Roman"/>
          <w:b/>
          <w:bCs/>
          <w:sz w:val="24"/>
          <w:szCs w:val="24"/>
          <w:lang w:eastAsia="ru-RU"/>
        </w:rPr>
      </w:pPr>
      <w:ins w:id="160" w:author="Unknown">
        <w:r w:rsidRPr="00B31030">
          <w:rPr>
            <w:rFonts w:ascii="Times New Roman" w:eastAsia="Times New Roman" w:hAnsi="Times New Roman" w:cs="Times New Roman"/>
            <w:b/>
            <w:bCs/>
            <w:sz w:val="24"/>
            <w:szCs w:val="24"/>
            <w:lang w:eastAsia="ru-RU"/>
          </w:rPr>
          <w:t>4. Yapılarına Göre Cümleler</w:t>
        </w:r>
      </w:ins>
    </w:p>
    <w:p w:rsidR="00932408" w:rsidRPr="00B31030" w:rsidRDefault="00932408" w:rsidP="00B31030">
      <w:pPr>
        <w:shd w:val="clear" w:color="auto" w:fill="FFFFFF" w:themeFill="background1"/>
        <w:spacing w:after="0" w:line="240" w:lineRule="auto"/>
        <w:rPr>
          <w:ins w:id="161" w:author="Unknown"/>
          <w:rFonts w:ascii="Times New Roman" w:eastAsia="Times New Roman" w:hAnsi="Times New Roman" w:cs="Times New Roman"/>
          <w:sz w:val="24"/>
          <w:szCs w:val="24"/>
          <w:lang w:eastAsia="ru-RU"/>
        </w:rPr>
      </w:pPr>
      <w:ins w:id="162" w:author="Unknown">
        <w:r w:rsidRPr="00B31030">
          <w:rPr>
            <w:rFonts w:ascii="Times New Roman" w:eastAsia="Times New Roman" w:hAnsi="Times New Roman" w:cs="Times New Roman"/>
            <w:sz w:val="24"/>
            <w:szCs w:val="24"/>
            <w:lang w:eastAsia="ru-RU"/>
          </w:rPr>
          <w:t>Cümleler yargı bildirir. Kimi cümlelerde bir yargı, kimi cümlelerde ise birden çok yargı vardır.</w:t>
        </w:r>
        <w:r w:rsidRPr="00B31030">
          <w:rPr>
            <w:rFonts w:ascii="Times New Roman" w:eastAsia="Times New Roman" w:hAnsi="Times New Roman" w:cs="Times New Roman"/>
            <w:sz w:val="24"/>
            <w:szCs w:val="24"/>
            <w:lang w:eastAsia="ru-RU"/>
          </w:rPr>
          <w:br/>
          <w:t>Cümleler yapılarına göre basit, birleşik, sıralı ve bağlı olmak üzere dörde ayrılır.</w:t>
        </w:r>
        <w:r w:rsidRPr="00B31030">
          <w:rPr>
            <w:rFonts w:ascii="Times New Roman" w:eastAsia="Times New Roman" w:hAnsi="Times New Roman" w:cs="Times New Roman"/>
            <w:sz w:val="24"/>
            <w:szCs w:val="24"/>
            <w:lang w:eastAsia="ru-RU"/>
          </w:rPr>
          <w:br/>
          <w:t>Bu konuyu daha iyi anlamak için “temel cümle” ve “yan cümle” kavramlarına açıklık getirmekte yarar var.</w:t>
        </w:r>
      </w:ins>
    </w:p>
    <w:p w:rsidR="00932408" w:rsidRPr="00B31030" w:rsidRDefault="00932408" w:rsidP="00B31030">
      <w:pPr>
        <w:shd w:val="clear" w:color="auto" w:fill="FFFFFF" w:themeFill="background1"/>
        <w:spacing w:after="0" w:line="240" w:lineRule="auto"/>
        <w:rPr>
          <w:ins w:id="163" w:author="Unknown"/>
          <w:rFonts w:ascii="Times New Roman" w:eastAsia="Times New Roman" w:hAnsi="Times New Roman" w:cs="Times New Roman"/>
          <w:sz w:val="24"/>
          <w:szCs w:val="24"/>
          <w:lang w:eastAsia="ru-RU"/>
        </w:rPr>
      </w:pPr>
      <w:ins w:id="164" w:author="Unknown">
        <w:r w:rsidRPr="00B31030">
          <w:rPr>
            <w:rFonts w:ascii="Times New Roman" w:eastAsia="Times New Roman" w:hAnsi="Times New Roman" w:cs="Times New Roman"/>
            <w:b/>
            <w:bCs/>
            <w:sz w:val="24"/>
            <w:szCs w:val="24"/>
            <w:lang w:eastAsia="ru-RU"/>
          </w:rPr>
          <w:t>TEMEL CÜMLE: </w:t>
        </w:r>
        <w:r w:rsidRPr="00B31030">
          <w:rPr>
            <w:rFonts w:ascii="Times New Roman" w:eastAsia="Times New Roman" w:hAnsi="Times New Roman" w:cs="Times New Roman"/>
            <w:sz w:val="24"/>
            <w:szCs w:val="24"/>
            <w:lang w:eastAsia="ru-RU"/>
          </w:rPr>
          <w:t>Birleşik cümlelerde asıl yargıyı bildiren, yardımcı yargıları sonuca bağlayan cümledir. Daha öz bir ifadeyle temel cümle yüklemdir.</w:t>
        </w:r>
      </w:ins>
    </w:p>
    <w:p w:rsidR="00932408" w:rsidRPr="00B31030" w:rsidRDefault="00932408" w:rsidP="00B31030">
      <w:pPr>
        <w:shd w:val="clear" w:color="auto" w:fill="FFFFFF" w:themeFill="background1"/>
        <w:spacing w:after="0" w:line="240" w:lineRule="auto"/>
        <w:rPr>
          <w:ins w:id="165" w:author="Unknown"/>
          <w:rFonts w:ascii="Times New Roman" w:eastAsia="Times New Roman" w:hAnsi="Times New Roman" w:cs="Times New Roman"/>
          <w:b/>
          <w:bCs/>
          <w:sz w:val="24"/>
          <w:szCs w:val="24"/>
          <w:lang w:eastAsia="ru-RU"/>
        </w:rPr>
      </w:pPr>
      <w:ins w:id="16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67" w:author="Unknown"/>
          <w:rFonts w:ascii="Times New Roman" w:eastAsia="Times New Roman" w:hAnsi="Times New Roman" w:cs="Times New Roman"/>
          <w:sz w:val="24"/>
          <w:szCs w:val="24"/>
          <w:lang w:eastAsia="ru-RU"/>
        </w:rPr>
      </w:pPr>
      <w:ins w:id="16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Sokakta kartopu </w:t>
        </w:r>
        <w:r w:rsidRPr="00B31030">
          <w:rPr>
            <w:rFonts w:ascii="Times New Roman" w:eastAsia="Times New Roman" w:hAnsi="Times New Roman" w:cs="Times New Roman"/>
            <w:b/>
            <w:bCs/>
            <w:sz w:val="24"/>
            <w:szCs w:val="24"/>
            <w:u w:val="single"/>
            <w:lang w:eastAsia="ru-RU"/>
          </w:rPr>
          <w:t>oynadık</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“oynadık” yüklemi temel cümledir.</w:t>
        </w:r>
      </w:ins>
    </w:p>
    <w:p w:rsidR="00932408" w:rsidRPr="00B31030" w:rsidRDefault="00932408" w:rsidP="00B31030">
      <w:pPr>
        <w:shd w:val="clear" w:color="auto" w:fill="FFFFFF" w:themeFill="background1"/>
        <w:spacing w:after="0" w:line="240" w:lineRule="auto"/>
        <w:rPr>
          <w:ins w:id="169" w:author="Unknown"/>
          <w:rFonts w:ascii="Times New Roman" w:eastAsia="Times New Roman" w:hAnsi="Times New Roman" w:cs="Times New Roman"/>
          <w:sz w:val="24"/>
          <w:szCs w:val="24"/>
          <w:lang w:eastAsia="ru-RU"/>
        </w:rPr>
      </w:pPr>
      <w:ins w:id="17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Ümit, </w:t>
        </w:r>
        <w:r w:rsidRPr="00B31030">
          <w:rPr>
            <w:rFonts w:ascii="Times New Roman" w:eastAsia="Times New Roman" w:hAnsi="Times New Roman" w:cs="Times New Roman"/>
            <w:b/>
            <w:bCs/>
            <w:sz w:val="24"/>
            <w:szCs w:val="24"/>
            <w:u w:val="single"/>
            <w:lang w:eastAsia="ru-RU"/>
          </w:rPr>
          <w:t>fakirin ekmeğidir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“fakirin ekmeği” yüklemi temel cümledir.</w:t>
        </w:r>
      </w:ins>
    </w:p>
    <w:p w:rsidR="00932408" w:rsidRPr="00B31030" w:rsidRDefault="00932408" w:rsidP="00B31030">
      <w:pPr>
        <w:shd w:val="clear" w:color="auto" w:fill="FFFFFF" w:themeFill="background1"/>
        <w:spacing w:after="0" w:line="240" w:lineRule="auto"/>
        <w:rPr>
          <w:ins w:id="171" w:author="Unknown"/>
          <w:rFonts w:ascii="Times New Roman" w:eastAsia="Times New Roman" w:hAnsi="Times New Roman" w:cs="Times New Roman"/>
          <w:sz w:val="24"/>
          <w:szCs w:val="24"/>
          <w:lang w:eastAsia="ru-RU"/>
        </w:rPr>
      </w:pPr>
      <w:ins w:id="172" w:author="Unknown">
        <w:r w:rsidRPr="00B31030">
          <w:rPr>
            <w:rFonts w:ascii="Times New Roman" w:eastAsia="Times New Roman" w:hAnsi="Times New Roman" w:cs="Times New Roman"/>
            <w:b/>
            <w:bCs/>
            <w:sz w:val="24"/>
            <w:szCs w:val="24"/>
            <w:lang w:eastAsia="ru-RU"/>
          </w:rPr>
          <w:t>YAN CÜMLECİK: </w:t>
        </w:r>
        <w:r w:rsidRPr="00B31030">
          <w:rPr>
            <w:rFonts w:ascii="Times New Roman" w:eastAsia="Times New Roman" w:hAnsi="Times New Roman" w:cs="Times New Roman"/>
            <w:sz w:val="24"/>
            <w:szCs w:val="24"/>
            <w:lang w:eastAsia="ru-RU"/>
          </w:rPr>
          <w:t>Tam bir yargı bildirmeyen, </w:t>
        </w:r>
        <w:r w:rsidRPr="00B31030">
          <w:rPr>
            <w:rFonts w:ascii="Times New Roman" w:eastAsia="Times New Roman" w:hAnsi="Times New Roman" w:cs="Times New Roman"/>
            <w:sz w:val="24"/>
            <w:szCs w:val="24"/>
            <w:lang w:eastAsia="ru-RU"/>
          </w:rPr>
          <w:fldChar w:fldCharType="begin"/>
        </w:r>
        <w:r w:rsidRPr="00B31030">
          <w:rPr>
            <w:rFonts w:ascii="Times New Roman" w:eastAsia="Times New Roman" w:hAnsi="Times New Roman" w:cs="Times New Roman"/>
            <w:sz w:val="24"/>
            <w:szCs w:val="24"/>
            <w:lang w:eastAsia="ru-RU"/>
          </w:rPr>
          <w:instrText xml:space="preserve"> HYPERLINK "https://www.dilbilgisi.net/konular/sozcuk-turleri/fiilimsi/" \t "_blank" </w:instrText>
        </w:r>
        <w:r w:rsidRPr="00B31030">
          <w:rPr>
            <w:rFonts w:ascii="Times New Roman" w:eastAsia="Times New Roman" w:hAnsi="Times New Roman" w:cs="Times New Roman"/>
            <w:sz w:val="24"/>
            <w:szCs w:val="24"/>
            <w:lang w:eastAsia="ru-RU"/>
          </w:rPr>
          <w:fldChar w:fldCharType="separate"/>
        </w:r>
        <w:r w:rsidRPr="00B31030">
          <w:rPr>
            <w:rFonts w:ascii="Times New Roman" w:eastAsia="Times New Roman" w:hAnsi="Times New Roman" w:cs="Times New Roman"/>
            <w:sz w:val="24"/>
            <w:szCs w:val="24"/>
            <w:u w:val="single"/>
            <w:lang w:eastAsia="ru-RU"/>
          </w:rPr>
          <w:t>fiilimsiler</w:t>
        </w:r>
        <w:r w:rsidRPr="00B31030">
          <w:rPr>
            <w:rFonts w:ascii="Times New Roman" w:eastAsia="Times New Roman" w:hAnsi="Times New Roman" w:cs="Times New Roman"/>
            <w:sz w:val="24"/>
            <w:szCs w:val="24"/>
            <w:lang w:eastAsia="ru-RU"/>
          </w:rPr>
          <w:fldChar w:fldCharType="end"/>
        </w:r>
        <w:r w:rsidRPr="00B31030">
          <w:rPr>
            <w:rFonts w:ascii="Times New Roman" w:eastAsia="Times New Roman" w:hAnsi="Times New Roman" w:cs="Times New Roman"/>
            <w:sz w:val="24"/>
            <w:szCs w:val="24"/>
            <w:lang w:eastAsia="ru-RU"/>
          </w:rPr>
          <w:t>le ya da çekimli bir fiille kurulan, temel cümlenin ögesi olarak görev yapan söz ya da söz öbeklerine yan cümlecik denir.</w:t>
        </w:r>
      </w:ins>
    </w:p>
    <w:p w:rsidR="00932408" w:rsidRPr="00B31030" w:rsidRDefault="00932408" w:rsidP="00B31030">
      <w:pPr>
        <w:shd w:val="clear" w:color="auto" w:fill="FFFFFF" w:themeFill="background1"/>
        <w:spacing w:after="0" w:line="240" w:lineRule="auto"/>
        <w:rPr>
          <w:ins w:id="173" w:author="Unknown"/>
          <w:rFonts w:ascii="Times New Roman" w:eastAsia="Times New Roman" w:hAnsi="Times New Roman" w:cs="Times New Roman"/>
          <w:b/>
          <w:bCs/>
          <w:sz w:val="24"/>
          <w:szCs w:val="24"/>
          <w:lang w:eastAsia="ru-RU"/>
        </w:rPr>
      </w:pPr>
      <w:ins w:id="174"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75" w:author="Unknown"/>
          <w:rFonts w:ascii="Times New Roman" w:eastAsia="Times New Roman" w:hAnsi="Times New Roman" w:cs="Times New Roman"/>
          <w:sz w:val="24"/>
          <w:szCs w:val="24"/>
          <w:lang w:eastAsia="ru-RU"/>
        </w:rPr>
      </w:pPr>
      <w:ins w:id="17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Minareyi çalan</w:t>
        </w:r>
        <w:r w:rsidRPr="00B31030">
          <w:rPr>
            <w:rFonts w:ascii="Times New Roman" w:eastAsia="Times New Roman" w:hAnsi="Times New Roman" w:cs="Times New Roman"/>
            <w:sz w:val="24"/>
            <w:szCs w:val="24"/>
            <w:lang w:eastAsia="ru-RU"/>
          </w:rPr>
          <w:t> kılıfını </w:t>
        </w:r>
        <w:r w:rsidRPr="00B31030">
          <w:rPr>
            <w:rFonts w:ascii="Times New Roman" w:eastAsia="Times New Roman" w:hAnsi="Times New Roman" w:cs="Times New Roman"/>
            <w:b/>
            <w:bCs/>
            <w:sz w:val="24"/>
            <w:szCs w:val="24"/>
            <w:u w:val="single"/>
            <w:lang w:eastAsia="ru-RU"/>
          </w:rPr>
          <w:t>hazırlar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 (özne)            temel c. (yüklem)</w:t>
        </w:r>
        <w:r w:rsidRPr="00B31030">
          <w:rPr>
            <w:rFonts w:ascii="Times New Roman" w:eastAsia="Times New Roman" w:hAnsi="Times New Roman" w:cs="Times New Roman"/>
            <w:sz w:val="24"/>
            <w:szCs w:val="24"/>
            <w:lang w:eastAsia="ru-RU"/>
          </w:rPr>
          <w:br/>
          <w:t>cümlesinde “minareyi çalan” sözleri yan cümleciktir. Sıfat – fiille kurulan bu yan cümlecik, temel cümlenin (hazırlar) öznesi görevinde kullanılmıştır.</w:t>
        </w:r>
      </w:ins>
    </w:p>
    <w:p w:rsidR="00932408" w:rsidRPr="00B31030" w:rsidRDefault="00932408" w:rsidP="00B31030">
      <w:pPr>
        <w:shd w:val="clear" w:color="auto" w:fill="FFFFFF" w:themeFill="background1"/>
        <w:spacing w:after="0" w:line="240" w:lineRule="auto"/>
        <w:rPr>
          <w:ins w:id="177" w:author="Unknown"/>
          <w:rFonts w:ascii="Times New Roman" w:eastAsia="Times New Roman" w:hAnsi="Times New Roman" w:cs="Times New Roman"/>
          <w:sz w:val="24"/>
          <w:szCs w:val="24"/>
          <w:lang w:eastAsia="ru-RU"/>
        </w:rPr>
      </w:pPr>
      <w:ins w:id="17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Hava soğursa</w:t>
        </w:r>
        <w:r w:rsidRPr="00B31030">
          <w:rPr>
            <w:rFonts w:ascii="Times New Roman" w:eastAsia="Times New Roman" w:hAnsi="Times New Roman" w:cs="Times New Roman"/>
            <w:sz w:val="24"/>
            <w:szCs w:val="24"/>
            <w:lang w:eastAsia="ru-RU"/>
          </w:rPr>
          <w:t> paltonu </w:t>
        </w:r>
        <w:r w:rsidRPr="00B31030">
          <w:rPr>
            <w:rFonts w:ascii="Times New Roman" w:eastAsia="Times New Roman" w:hAnsi="Times New Roman" w:cs="Times New Roman"/>
            <w:b/>
            <w:bCs/>
            <w:sz w:val="24"/>
            <w:szCs w:val="24"/>
            <w:u w:val="single"/>
            <w:lang w:eastAsia="ru-RU"/>
          </w:rPr>
          <w:t>giy</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br/>
          <w:t>yan cüm.                temel cüm.</w:t>
        </w:r>
      </w:ins>
    </w:p>
    <w:p w:rsidR="00932408" w:rsidRPr="00B31030" w:rsidRDefault="00932408" w:rsidP="00B31030">
      <w:pPr>
        <w:shd w:val="clear" w:color="auto" w:fill="FFFFFF" w:themeFill="background1"/>
        <w:spacing w:after="0" w:line="240" w:lineRule="auto"/>
        <w:rPr>
          <w:ins w:id="179" w:author="Unknown"/>
          <w:rFonts w:ascii="Times New Roman" w:eastAsia="Times New Roman" w:hAnsi="Times New Roman" w:cs="Times New Roman"/>
          <w:sz w:val="24"/>
          <w:szCs w:val="24"/>
          <w:lang w:eastAsia="ru-RU"/>
        </w:rPr>
      </w:pPr>
      <w:ins w:id="180" w:author="Unknown">
        <w:r w:rsidRPr="00B31030">
          <w:rPr>
            <w:rFonts w:ascii="Times New Roman" w:eastAsia="Times New Roman" w:hAnsi="Times New Roman" w:cs="Times New Roman"/>
            <w:sz w:val="24"/>
            <w:szCs w:val="24"/>
            <w:lang w:eastAsia="ru-RU"/>
          </w:rPr>
          <w:t>cümlesinde “soğursa” sözü yan cümleciktir. Çekimli fiil ile kurulan bu yan cümlecik, temel cümlenin zarf tümleci görevindedir.</w:t>
        </w:r>
      </w:ins>
    </w:p>
    <w:p w:rsidR="00932408" w:rsidRPr="00B31030" w:rsidRDefault="00932408" w:rsidP="00B31030">
      <w:pPr>
        <w:shd w:val="clear" w:color="auto" w:fill="FFFFFF" w:themeFill="background1"/>
        <w:spacing w:after="0" w:line="240" w:lineRule="auto"/>
        <w:rPr>
          <w:ins w:id="181" w:author="Unknown"/>
          <w:rFonts w:ascii="Times New Roman" w:eastAsia="Times New Roman" w:hAnsi="Times New Roman" w:cs="Times New Roman"/>
          <w:sz w:val="24"/>
          <w:szCs w:val="24"/>
          <w:lang w:eastAsia="ru-RU"/>
        </w:rPr>
      </w:pPr>
      <w:ins w:id="182"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183" w:author="Unknown"/>
          <w:rFonts w:ascii="Times New Roman" w:eastAsia="Times New Roman" w:hAnsi="Times New Roman" w:cs="Times New Roman"/>
          <w:b/>
          <w:bCs/>
          <w:sz w:val="24"/>
          <w:szCs w:val="24"/>
          <w:lang w:eastAsia="ru-RU"/>
        </w:rPr>
      </w:pPr>
      <w:ins w:id="184" w:author="Unknown">
        <w:r w:rsidRPr="00B31030">
          <w:rPr>
            <w:rFonts w:ascii="Times New Roman" w:eastAsia="Times New Roman" w:hAnsi="Times New Roman" w:cs="Times New Roman"/>
            <w:b/>
            <w:bCs/>
            <w:sz w:val="24"/>
            <w:szCs w:val="24"/>
            <w:lang w:eastAsia="ru-RU"/>
          </w:rPr>
          <w:t>4.1. Basit Cümle (Tek Yüklemli Cümle)</w:t>
        </w:r>
      </w:ins>
    </w:p>
    <w:p w:rsidR="00932408" w:rsidRPr="00B31030" w:rsidRDefault="00932408" w:rsidP="00B31030">
      <w:pPr>
        <w:shd w:val="clear" w:color="auto" w:fill="FFFFFF" w:themeFill="background1"/>
        <w:spacing w:after="0" w:line="240" w:lineRule="auto"/>
        <w:rPr>
          <w:ins w:id="185" w:author="Unknown"/>
          <w:rFonts w:ascii="Times New Roman" w:eastAsia="Times New Roman" w:hAnsi="Times New Roman" w:cs="Times New Roman"/>
          <w:sz w:val="24"/>
          <w:szCs w:val="24"/>
          <w:lang w:eastAsia="ru-RU"/>
        </w:rPr>
      </w:pPr>
      <w:ins w:id="186" w:author="Unknown">
        <w:r w:rsidRPr="00B31030">
          <w:rPr>
            <w:rFonts w:ascii="Times New Roman" w:eastAsia="Times New Roman" w:hAnsi="Times New Roman" w:cs="Times New Roman"/>
            <w:sz w:val="24"/>
            <w:szCs w:val="24"/>
            <w:lang w:eastAsia="ru-RU"/>
          </w:rPr>
          <w:t>Tek yargı bildiren cümlelere basit cümle denir.</w:t>
        </w:r>
      </w:ins>
    </w:p>
    <w:p w:rsidR="00932408" w:rsidRPr="00B31030" w:rsidRDefault="00932408" w:rsidP="00B31030">
      <w:pPr>
        <w:shd w:val="clear" w:color="auto" w:fill="FFFFFF" w:themeFill="background1"/>
        <w:spacing w:after="0" w:line="240" w:lineRule="auto"/>
        <w:rPr>
          <w:ins w:id="187" w:author="Unknown"/>
          <w:rFonts w:ascii="Times New Roman" w:eastAsia="Times New Roman" w:hAnsi="Times New Roman" w:cs="Times New Roman"/>
          <w:sz w:val="24"/>
          <w:szCs w:val="24"/>
          <w:lang w:eastAsia="ru-RU"/>
        </w:rPr>
      </w:pPr>
      <w:ins w:id="188" w:author="Unknown">
        <w:r w:rsidRPr="00B31030">
          <w:rPr>
            <w:rFonts w:ascii="Times New Roman" w:eastAsia="Times New Roman" w:hAnsi="Times New Roman" w:cs="Times New Roman"/>
            <w:sz w:val="24"/>
            <w:szCs w:val="24"/>
            <w:lang w:eastAsia="ru-RU"/>
          </w:rPr>
          <w:t>Basit cümleler tek yargı bildirdiğinden tek yüklemden oluşur. Bu yüklem, çekimli bir fiil ya da ek fiil almış isim soylu bir sözcük veya söz grubu olabilir. Basit cümlelerde, yüklemin dışında, sözcük olarak fiilimsi (eylemsi) yer almaz.</w:t>
        </w:r>
      </w:ins>
    </w:p>
    <w:p w:rsidR="00932408" w:rsidRPr="00B31030" w:rsidRDefault="00932408" w:rsidP="00B31030">
      <w:pPr>
        <w:shd w:val="clear" w:color="auto" w:fill="FFFFFF" w:themeFill="background1"/>
        <w:spacing w:after="0" w:line="240" w:lineRule="auto"/>
        <w:rPr>
          <w:ins w:id="189" w:author="Unknown"/>
          <w:rFonts w:ascii="Times New Roman" w:eastAsia="Times New Roman" w:hAnsi="Times New Roman" w:cs="Times New Roman"/>
          <w:b/>
          <w:bCs/>
          <w:sz w:val="24"/>
          <w:szCs w:val="24"/>
          <w:lang w:eastAsia="ru-RU"/>
        </w:rPr>
      </w:pPr>
      <w:ins w:id="19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91" w:author="Unknown"/>
          <w:rFonts w:ascii="Times New Roman" w:eastAsia="Times New Roman" w:hAnsi="Times New Roman" w:cs="Times New Roman"/>
          <w:sz w:val="24"/>
          <w:szCs w:val="24"/>
          <w:lang w:eastAsia="ru-RU"/>
        </w:rPr>
      </w:pPr>
      <w:ins w:id="19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Çömlekçi suyu saksıdan </w:t>
        </w:r>
        <w:r w:rsidRPr="00B31030">
          <w:rPr>
            <w:rFonts w:ascii="Times New Roman" w:eastAsia="Times New Roman" w:hAnsi="Times New Roman" w:cs="Times New Roman"/>
            <w:b/>
            <w:bCs/>
            <w:sz w:val="24"/>
            <w:szCs w:val="24"/>
            <w:u w:val="single"/>
            <w:lang w:eastAsia="ru-RU"/>
          </w:rPr>
          <w:t>içer.</w:t>
        </w:r>
        <w:r w:rsidRPr="00B31030">
          <w:rPr>
            <w:rFonts w:ascii="Times New Roman" w:eastAsia="Times New Roman" w:hAnsi="Times New Roman" w:cs="Times New Roman"/>
            <w:sz w:val="24"/>
            <w:szCs w:val="24"/>
            <w:lang w:eastAsia="ru-RU"/>
          </w:rPr>
          <w:br/>
          <w:t>cümlesi yapısına göre basit cümledir. Çünkü bu cümle tek yargı bildirmekte ve tek cümleden oluşmaktadır.</w:t>
        </w:r>
      </w:ins>
    </w:p>
    <w:p w:rsidR="00932408" w:rsidRPr="00B31030" w:rsidRDefault="00932408" w:rsidP="00B31030">
      <w:pPr>
        <w:shd w:val="clear" w:color="auto" w:fill="FFFFFF" w:themeFill="background1"/>
        <w:spacing w:after="0" w:line="240" w:lineRule="auto"/>
        <w:rPr>
          <w:ins w:id="193" w:author="Unknown"/>
          <w:rFonts w:ascii="Times New Roman" w:eastAsia="Times New Roman" w:hAnsi="Times New Roman" w:cs="Times New Roman"/>
          <w:sz w:val="24"/>
          <w:szCs w:val="24"/>
          <w:lang w:eastAsia="ru-RU"/>
        </w:rPr>
      </w:pPr>
      <w:ins w:id="19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Akıl için yol </w:t>
        </w:r>
        <w:r w:rsidRPr="00B31030">
          <w:rPr>
            <w:rFonts w:ascii="Times New Roman" w:eastAsia="Times New Roman" w:hAnsi="Times New Roman" w:cs="Times New Roman"/>
            <w:b/>
            <w:bCs/>
            <w:sz w:val="24"/>
            <w:szCs w:val="24"/>
            <w:u w:val="single"/>
            <w:lang w:eastAsia="ru-RU"/>
          </w:rPr>
          <w:t>birdir.</w:t>
        </w:r>
        <w:r w:rsidRPr="00B31030">
          <w:rPr>
            <w:rFonts w:ascii="Times New Roman" w:eastAsia="Times New Roman" w:hAnsi="Times New Roman" w:cs="Times New Roman"/>
            <w:sz w:val="24"/>
            <w:szCs w:val="24"/>
            <w:lang w:eastAsia="ru-RU"/>
          </w:rPr>
          <w:br/>
          <w:t>cümlesi yapısına göre basittir. Bu cümle yüklemi isim soylu olduğu hâlde tek yargı bildirmektedir. Bu nedenle yapıca basittir.</w:t>
        </w:r>
      </w:ins>
    </w:p>
    <w:p w:rsidR="00932408" w:rsidRPr="00B31030" w:rsidRDefault="00932408" w:rsidP="00B31030">
      <w:pPr>
        <w:shd w:val="clear" w:color="auto" w:fill="FFFFFF" w:themeFill="background1"/>
        <w:spacing w:after="0" w:line="240" w:lineRule="auto"/>
        <w:rPr>
          <w:ins w:id="195" w:author="Unknown"/>
          <w:rFonts w:ascii="Times New Roman" w:eastAsia="Times New Roman" w:hAnsi="Times New Roman" w:cs="Times New Roman"/>
          <w:sz w:val="24"/>
          <w:szCs w:val="24"/>
          <w:lang w:eastAsia="ru-RU"/>
        </w:rPr>
      </w:pPr>
      <w:ins w:id="196"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Basit cümle kısa cümle demek değildir. Basit cümle tek yargı bildiren, tek yüklemi olan cümledir.</w:t>
        </w:r>
      </w:ins>
    </w:p>
    <w:p w:rsidR="00932408" w:rsidRPr="00B31030" w:rsidRDefault="00932408" w:rsidP="00B31030">
      <w:pPr>
        <w:shd w:val="clear" w:color="auto" w:fill="FFFFFF" w:themeFill="background1"/>
        <w:spacing w:after="0" w:line="240" w:lineRule="auto"/>
        <w:rPr>
          <w:ins w:id="197" w:author="Unknown"/>
          <w:rFonts w:ascii="Times New Roman" w:eastAsia="Times New Roman" w:hAnsi="Times New Roman" w:cs="Times New Roman"/>
          <w:b/>
          <w:bCs/>
          <w:sz w:val="24"/>
          <w:szCs w:val="24"/>
          <w:lang w:eastAsia="ru-RU"/>
        </w:rPr>
      </w:pPr>
      <w:ins w:id="198"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199" w:author="Unknown"/>
          <w:rFonts w:ascii="Times New Roman" w:eastAsia="Times New Roman" w:hAnsi="Times New Roman" w:cs="Times New Roman"/>
          <w:sz w:val="24"/>
          <w:szCs w:val="24"/>
          <w:lang w:eastAsia="ru-RU"/>
        </w:rPr>
      </w:pPr>
      <w:ins w:id="20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Eylül sonu ile ekim başlarında bu yaylalar şiddetli soğukların etkisine </w:t>
        </w:r>
        <w:r w:rsidRPr="00B31030">
          <w:rPr>
            <w:rFonts w:ascii="Times New Roman" w:eastAsia="Times New Roman" w:hAnsi="Times New Roman" w:cs="Times New Roman"/>
            <w:b/>
            <w:bCs/>
            <w:sz w:val="24"/>
            <w:szCs w:val="24"/>
            <w:lang w:eastAsia="ru-RU"/>
          </w:rPr>
          <w:t>girerdi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 de basit yapılıdır. Yukarıdaki cümle uzun olmasına rağmen bir yargı bildirdiği ve bir yükleme sahip olduğu için yapıca basittir.</w:t>
        </w:r>
      </w:ins>
    </w:p>
    <w:p w:rsidR="00932408" w:rsidRPr="00B31030" w:rsidRDefault="00932408" w:rsidP="00B31030">
      <w:pPr>
        <w:shd w:val="clear" w:color="auto" w:fill="FFFFFF" w:themeFill="background1"/>
        <w:spacing w:after="0" w:line="240" w:lineRule="auto"/>
        <w:rPr>
          <w:ins w:id="201" w:author="Unknown"/>
          <w:rFonts w:ascii="Times New Roman" w:eastAsia="Times New Roman" w:hAnsi="Times New Roman" w:cs="Times New Roman"/>
          <w:sz w:val="24"/>
          <w:szCs w:val="24"/>
          <w:lang w:eastAsia="ru-RU"/>
        </w:rPr>
      </w:pPr>
      <w:ins w:id="202" w:author="Unknown">
        <w:r w:rsidRPr="00B31030">
          <w:rPr>
            <w:rFonts w:ascii="Times New Roman" w:eastAsia="Times New Roman" w:hAnsi="Times New Roman" w:cs="Times New Roman"/>
            <w:sz w:val="24"/>
            <w:szCs w:val="24"/>
            <w:lang w:eastAsia="ru-RU"/>
          </w:rPr>
          <w:lastRenderedPageBreak/>
          <w:t> </w:t>
        </w:r>
      </w:ins>
    </w:p>
    <w:p w:rsidR="00932408" w:rsidRPr="00B31030" w:rsidRDefault="00932408" w:rsidP="00B31030">
      <w:pPr>
        <w:shd w:val="clear" w:color="auto" w:fill="FFFFFF" w:themeFill="background1"/>
        <w:spacing w:after="0" w:line="240" w:lineRule="auto"/>
        <w:outlineLvl w:val="2"/>
        <w:rPr>
          <w:ins w:id="203" w:author="Unknown"/>
          <w:rFonts w:ascii="Times New Roman" w:eastAsia="Times New Roman" w:hAnsi="Times New Roman" w:cs="Times New Roman"/>
          <w:b/>
          <w:bCs/>
          <w:sz w:val="24"/>
          <w:szCs w:val="24"/>
          <w:lang w:eastAsia="ru-RU"/>
        </w:rPr>
      </w:pPr>
      <w:ins w:id="204" w:author="Unknown">
        <w:r w:rsidRPr="00B31030">
          <w:rPr>
            <w:rFonts w:ascii="Times New Roman" w:eastAsia="Times New Roman" w:hAnsi="Times New Roman" w:cs="Times New Roman"/>
            <w:b/>
            <w:bCs/>
            <w:sz w:val="24"/>
            <w:szCs w:val="24"/>
            <w:lang w:eastAsia="ru-RU"/>
          </w:rPr>
          <w:t>4.2. Birleşik Cümle</w:t>
        </w:r>
      </w:ins>
    </w:p>
    <w:p w:rsidR="00932408" w:rsidRPr="00B31030" w:rsidRDefault="00932408" w:rsidP="00B31030">
      <w:pPr>
        <w:shd w:val="clear" w:color="auto" w:fill="FFFFFF" w:themeFill="background1"/>
        <w:spacing w:after="0" w:line="240" w:lineRule="auto"/>
        <w:rPr>
          <w:ins w:id="205" w:author="Unknown"/>
          <w:rFonts w:ascii="Times New Roman" w:eastAsia="Times New Roman" w:hAnsi="Times New Roman" w:cs="Times New Roman"/>
          <w:sz w:val="24"/>
          <w:szCs w:val="24"/>
          <w:lang w:eastAsia="ru-RU"/>
        </w:rPr>
      </w:pPr>
      <w:ins w:id="206" w:author="Unknown">
        <w:r w:rsidRPr="00B31030">
          <w:rPr>
            <w:rFonts w:ascii="Times New Roman" w:eastAsia="Times New Roman" w:hAnsi="Times New Roman" w:cs="Times New Roman"/>
            <w:sz w:val="24"/>
            <w:szCs w:val="24"/>
            <w:lang w:eastAsia="ru-RU"/>
          </w:rPr>
          <w:t>Tek bir yüklemi ve bu yükleme bağlı en az bir yan cümleciği bulunan cümlelere birleşik cümle denir.</w:t>
        </w:r>
      </w:ins>
    </w:p>
    <w:p w:rsidR="00932408" w:rsidRPr="00B31030" w:rsidRDefault="00932408" w:rsidP="00B31030">
      <w:pPr>
        <w:shd w:val="clear" w:color="auto" w:fill="FFFFFF" w:themeFill="background1"/>
        <w:spacing w:after="0" w:line="240" w:lineRule="auto"/>
        <w:rPr>
          <w:ins w:id="207" w:author="Unknown"/>
          <w:rFonts w:ascii="Times New Roman" w:eastAsia="Times New Roman" w:hAnsi="Times New Roman" w:cs="Times New Roman"/>
          <w:sz w:val="24"/>
          <w:szCs w:val="24"/>
          <w:lang w:eastAsia="ru-RU"/>
        </w:rPr>
      </w:pPr>
      <w:ins w:id="208" w:author="Unknown">
        <w:r w:rsidRPr="00B31030">
          <w:rPr>
            <w:rFonts w:ascii="Times New Roman" w:eastAsia="Times New Roman" w:hAnsi="Times New Roman" w:cs="Times New Roman"/>
            <w:sz w:val="24"/>
            <w:szCs w:val="24"/>
            <w:lang w:eastAsia="ru-RU"/>
          </w:rPr>
          <w:t>Birleşik cümleleri sırasıyla görelim:</w:t>
        </w:r>
      </w:ins>
    </w:p>
    <w:p w:rsidR="00932408" w:rsidRPr="00B31030" w:rsidRDefault="00932408" w:rsidP="00B31030">
      <w:pPr>
        <w:shd w:val="clear" w:color="auto" w:fill="FFFFFF" w:themeFill="background1"/>
        <w:spacing w:after="0" w:line="240" w:lineRule="auto"/>
        <w:outlineLvl w:val="3"/>
        <w:rPr>
          <w:ins w:id="209" w:author="Unknown"/>
          <w:rFonts w:ascii="Times New Roman" w:eastAsia="Times New Roman" w:hAnsi="Times New Roman" w:cs="Times New Roman"/>
          <w:b/>
          <w:bCs/>
          <w:sz w:val="24"/>
          <w:szCs w:val="24"/>
          <w:lang w:eastAsia="ru-RU"/>
        </w:rPr>
      </w:pPr>
      <w:ins w:id="210" w:author="Unknown">
        <w:r w:rsidRPr="00B31030">
          <w:rPr>
            <w:rFonts w:ascii="Times New Roman" w:eastAsia="Times New Roman" w:hAnsi="Times New Roman" w:cs="Times New Roman"/>
            <w:b/>
            <w:bCs/>
            <w:sz w:val="24"/>
            <w:szCs w:val="24"/>
            <w:lang w:eastAsia="ru-RU"/>
          </w:rPr>
          <w:t>4.2.1. Girişik Birleşik Cümle (Fiilimsi Bulunan Cümle)</w:t>
        </w:r>
      </w:ins>
    </w:p>
    <w:p w:rsidR="00932408" w:rsidRPr="00B31030" w:rsidRDefault="00932408" w:rsidP="00B31030">
      <w:pPr>
        <w:shd w:val="clear" w:color="auto" w:fill="FFFFFF" w:themeFill="background1"/>
        <w:spacing w:after="0" w:line="240" w:lineRule="auto"/>
        <w:rPr>
          <w:ins w:id="211" w:author="Unknown"/>
          <w:rFonts w:ascii="Times New Roman" w:eastAsia="Times New Roman" w:hAnsi="Times New Roman" w:cs="Times New Roman"/>
          <w:sz w:val="24"/>
          <w:szCs w:val="24"/>
          <w:lang w:eastAsia="ru-RU"/>
        </w:rPr>
      </w:pPr>
      <w:ins w:id="212" w:author="Unknown">
        <w:r w:rsidRPr="00B31030">
          <w:rPr>
            <w:rFonts w:ascii="Times New Roman" w:eastAsia="Times New Roman" w:hAnsi="Times New Roman" w:cs="Times New Roman"/>
            <w:sz w:val="24"/>
            <w:szCs w:val="24"/>
            <w:lang w:eastAsia="ru-RU"/>
          </w:rPr>
          <w:t>Yan cümlesi fiilimsilerle kurulan cümlelere girişik birleşik cümle denir. Fiilimsinin yer aldığı bölüm yan cümle, yüklemin bulunduğu bölüme de temel cümledir.</w:t>
        </w:r>
      </w:ins>
    </w:p>
    <w:p w:rsidR="00932408" w:rsidRPr="00B31030" w:rsidRDefault="00932408" w:rsidP="00B31030">
      <w:pPr>
        <w:shd w:val="clear" w:color="auto" w:fill="FFFFFF" w:themeFill="background1"/>
        <w:spacing w:after="0" w:line="240" w:lineRule="auto"/>
        <w:rPr>
          <w:ins w:id="213" w:author="Unknown"/>
          <w:rFonts w:ascii="Times New Roman" w:eastAsia="Times New Roman" w:hAnsi="Times New Roman" w:cs="Times New Roman"/>
          <w:sz w:val="24"/>
          <w:szCs w:val="24"/>
          <w:lang w:eastAsia="ru-RU"/>
        </w:rPr>
      </w:pPr>
      <w:ins w:id="214" w:author="Unknown">
        <w:r w:rsidRPr="00B31030">
          <w:rPr>
            <w:rFonts w:ascii="Times New Roman" w:eastAsia="Times New Roman" w:hAnsi="Times New Roman" w:cs="Times New Roman"/>
            <w:sz w:val="24"/>
            <w:szCs w:val="24"/>
            <w:lang w:eastAsia="ru-RU"/>
          </w:rPr>
          <w:t>Bir cümlede kaç tane fiilimsi varsa o kadar yan cümle vardır.</w:t>
        </w:r>
      </w:ins>
    </w:p>
    <w:p w:rsidR="00932408" w:rsidRPr="00B31030" w:rsidRDefault="00932408" w:rsidP="00B31030">
      <w:pPr>
        <w:shd w:val="clear" w:color="auto" w:fill="FFFFFF" w:themeFill="background1"/>
        <w:spacing w:after="0" w:line="240" w:lineRule="auto"/>
        <w:rPr>
          <w:ins w:id="215" w:author="Unknown"/>
          <w:rFonts w:ascii="Times New Roman" w:eastAsia="Times New Roman" w:hAnsi="Times New Roman" w:cs="Times New Roman"/>
          <w:b/>
          <w:bCs/>
          <w:sz w:val="24"/>
          <w:szCs w:val="24"/>
          <w:lang w:eastAsia="ru-RU"/>
        </w:rPr>
      </w:pPr>
      <w:ins w:id="21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17" w:author="Unknown"/>
          <w:rFonts w:ascii="Times New Roman" w:eastAsia="Times New Roman" w:hAnsi="Times New Roman" w:cs="Times New Roman"/>
          <w:sz w:val="24"/>
          <w:szCs w:val="24"/>
          <w:lang w:eastAsia="ru-RU"/>
        </w:rPr>
      </w:pPr>
      <w:ins w:id="21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Son gül</w:t>
        </w:r>
        <w:r w:rsidRPr="00B31030">
          <w:rPr>
            <w:rFonts w:ascii="Times New Roman" w:eastAsia="Times New Roman" w:hAnsi="Times New Roman" w:cs="Times New Roman"/>
            <w:b/>
            <w:bCs/>
            <w:sz w:val="24"/>
            <w:szCs w:val="24"/>
            <w:u w:val="single"/>
            <w:lang w:eastAsia="ru-RU"/>
          </w:rPr>
          <w:t>en</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iyi </w:t>
        </w:r>
        <w:r w:rsidRPr="00B31030">
          <w:rPr>
            <w:rFonts w:ascii="Times New Roman" w:eastAsia="Times New Roman" w:hAnsi="Times New Roman" w:cs="Times New Roman"/>
            <w:b/>
            <w:bCs/>
            <w:sz w:val="24"/>
            <w:szCs w:val="24"/>
            <w:u w:val="single"/>
            <w:lang w:eastAsia="ru-RU"/>
          </w:rPr>
          <w:t>güler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 (özne) temel c. (yüklem)</w:t>
        </w:r>
      </w:ins>
    </w:p>
    <w:p w:rsidR="00932408" w:rsidRPr="00B31030" w:rsidRDefault="00932408" w:rsidP="00B31030">
      <w:pPr>
        <w:shd w:val="clear" w:color="auto" w:fill="FFFFFF" w:themeFill="background1"/>
        <w:spacing w:after="0" w:line="240" w:lineRule="auto"/>
        <w:rPr>
          <w:ins w:id="219" w:author="Unknown"/>
          <w:rFonts w:ascii="Times New Roman" w:eastAsia="Times New Roman" w:hAnsi="Times New Roman" w:cs="Times New Roman"/>
          <w:sz w:val="24"/>
          <w:szCs w:val="24"/>
          <w:lang w:eastAsia="ru-RU"/>
        </w:rPr>
      </w:pPr>
      <w:ins w:id="220" w:author="Unknown">
        <w:r w:rsidRPr="00B31030">
          <w:rPr>
            <w:rFonts w:ascii="Times New Roman" w:eastAsia="Times New Roman" w:hAnsi="Times New Roman" w:cs="Times New Roman"/>
            <w:sz w:val="24"/>
            <w:szCs w:val="24"/>
            <w:lang w:eastAsia="ru-RU"/>
          </w:rPr>
          <w:t>cümlesinde “son gülen” sıfat-fiille kurulmuş bir yan cümledir. Bu yan cümle temel cümlenin (yüklem) öznesi görevinde kullanılmıştır.</w:t>
        </w:r>
      </w:ins>
    </w:p>
    <w:p w:rsidR="00932408" w:rsidRPr="00B31030" w:rsidRDefault="00932408" w:rsidP="00B31030">
      <w:pPr>
        <w:shd w:val="clear" w:color="auto" w:fill="FFFFFF" w:themeFill="background1"/>
        <w:spacing w:after="0" w:line="240" w:lineRule="auto"/>
        <w:rPr>
          <w:ins w:id="221" w:author="Unknown"/>
          <w:rFonts w:ascii="Times New Roman" w:eastAsia="Times New Roman" w:hAnsi="Times New Roman" w:cs="Times New Roman"/>
          <w:sz w:val="24"/>
          <w:szCs w:val="24"/>
          <w:lang w:eastAsia="ru-RU"/>
        </w:rPr>
      </w:pPr>
      <w:ins w:id="22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Gül</w:t>
        </w:r>
        <w:r w:rsidRPr="00B31030">
          <w:rPr>
            <w:rFonts w:ascii="Times New Roman" w:eastAsia="Times New Roman" w:hAnsi="Times New Roman" w:cs="Times New Roman"/>
            <w:b/>
            <w:bCs/>
            <w:sz w:val="24"/>
            <w:szCs w:val="24"/>
            <w:u w:val="single"/>
            <w:lang w:eastAsia="ru-RU"/>
          </w:rPr>
          <w:t>mek</w:t>
        </w:r>
        <w:r w:rsidRPr="00B31030">
          <w:rPr>
            <w:rFonts w:ascii="Times New Roman" w:eastAsia="Times New Roman" w:hAnsi="Times New Roman" w:cs="Times New Roman"/>
            <w:sz w:val="24"/>
            <w:szCs w:val="24"/>
            <w:u w:val="single"/>
            <w:lang w:eastAsia="ru-RU"/>
          </w:rPr>
          <w:t>ten</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hiç </w:t>
        </w:r>
        <w:r w:rsidRPr="00B31030">
          <w:rPr>
            <w:rFonts w:ascii="Times New Roman" w:eastAsia="Times New Roman" w:hAnsi="Times New Roman" w:cs="Times New Roman"/>
            <w:b/>
            <w:bCs/>
            <w:sz w:val="24"/>
            <w:szCs w:val="24"/>
            <w:u w:val="single"/>
            <w:lang w:eastAsia="ru-RU"/>
          </w:rPr>
          <w:t>hoşlanmaz</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 (d.tüml.) temel c. (yüklem)</w:t>
        </w:r>
      </w:ins>
    </w:p>
    <w:p w:rsidR="00932408" w:rsidRPr="00B31030" w:rsidRDefault="00932408" w:rsidP="00B31030">
      <w:pPr>
        <w:shd w:val="clear" w:color="auto" w:fill="FFFFFF" w:themeFill="background1"/>
        <w:spacing w:after="0" w:line="240" w:lineRule="auto"/>
        <w:rPr>
          <w:ins w:id="223" w:author="Unknown"/>
          <w:rFonts w:ascii="Times New Roman" w:eastAsia="Times New Roman" w:hAnsi="Times New Roman" w:cs="Times New Roman"/>
          <w:sz w:val="24"/>
          <w:szCs w:val="24"/>
          <w:lang w:eastAsia="ru-RU"/>
        </w:rPr>
      </w:pPr>
      <w:ins w:id="224" w:author="Unknown">
        <w:r w:rsidRPr="00B31030">
          <w:rPr>
            <w:rFonts w:ascii="Times New Roman" w:eastAsia="Times New Roman" w:hAnsi="Times New Roman" w:cs="Times New Roman"/>
            <w:sz w:val="24"/>
            <w:szCs w:val="24"/>
            <w:lang w:eastAsia="ru-RU"/>
          </w:rPr>
          <w:t>cümlesinde “gülmekten” isim-fiille kurulmuş bir yan cümledir. Bu yan cümle temel cümlenin dolaylı tümleci görevinde kullanılmıştır.</w:t>
        </w:r>
      </w:ins>
    </w:p>
    <w:p w:rsidR="00932408" w:rsidRPr="00B31030" w:rsidRDefault="00932408" w:rsidP="00B31030">
      <w:pPr>
        <w:shd w:val="clear" w:color="auto" w:fill="FFFFFF" w:themeFill="background1"/>
        <w:spacing w:after="0" w:line="240" w:lineRule="auto"/>
        <w:rPr>
          <w:ins w:id="225" w:author="Unknown"/>
          <w:rFonts w:ascii="Times New Roman" w:eastAsia="Times New Roman" w:hAnsi="Times New Roman" w:cs="Times New Roman"/>
          <w:sz w:val="24"/>
          <w:szCs w:val="24"/>
          <w:lang w:eastAsia="ru-RU"/>
        </w:rPr>
      </w:pPr>
      <w:ins w:id="226" w:author="Unknown">
        <w:r w:rsidRPr="00B31030">
          <w:rPr>
            <w:rFonts w:ascii="Times New Roman" w:eastAsia="Times New Roman" w:hAnsi="Times New Roman" w:cs="Times New Roman"/>
            <w:b/>
            <w:bCs/>
            <w:sz w:val="24"/>
            <w:szCs w:val="24"/>
            <w:u w:val="single"/>
            <w:lang w:eastAsia="ru-RU"/>
          </w:rPr>
          <w:t>»</w:t>
        </w:r>
        <w:r w:rsidRPr="00B31030">
          <w:rPr>
            <w:rFonts w:ascii="Times New Roman" w:eastAsia="Times New Roman" w:hAnsi="Times New Roman" w:cs="Times New Roman"/>
            <w:sz w:val="24"/>
            <w:szCs w:val="24"/>
            <w:u w:val="single"/>
            <w:lang w:eastAsia="ru-RU"/>
          </w:rPr>
          <w:t> Benimle görüş</w:t>
        </w:r>
        <w:r w:rsidRPr="00B31030">
          <w:rPr>
            <w:rFonts w:ascii="Times New Roman" w:eastAsia="Times New Roman" w:hAnsi="Times New Roman" w:cs="Times New Roman"/>
            <w:b/>
            <w:bCs/>
            <w:sz w:val="24"/>
            <w:szCs w:val="24"/>
            <w:u w:val="single"/>
            <w:lang w:eastAsia="ru-RU"/>
          </w:rPr>
          <w:t>meden</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sakın bir şey </w:t>
        </w:r>
        <w:r w:rsidRPr="00B31030">
          <w:rPr>
            <w:rFonts w:ascii="Times New Roman" w:eastAsia="Times New Roman" w:hAnsi="Times New Roman" w:cs="Times New Roman"/>
            <w:b/>
            <w:bCs/>
            <w:sz w:val="24"/>
            <w:szCs w:val="24"/>
            <w:u w:val="single"/>
            <w:lang w:eastAsia="ru-RU"/>
          </w:rPr>
          <w:t>yapmayın</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 (zarf.t.)               temel c. (yüklem)</w:t>
        </w:r>
      </w:ins>
    </w:p>
    <w:p w:rsidR="00932408" w:rsidRPr="00B31030" w:rsidRDefault="00932408" w:rsidP="00B31030">
      <w:pPr>
        <w:shd w:val="clear" w:color="auto" w:fill="FFFFFF" w:themeFill="background1"/>
        <w:spacing w:after="0" w:line="240" w:lineRule="auto"/>
        <w:rPr>
          <w:ins w:id="227" w:author="Unknown"/>
          <w:rFonts w:ascii="Times New Roman" w:eastAsia="Times New Roman" w:hAnsi="Times New Roman" w:cs="Times New Roman"/>
          <w:sz w:val="24"/>
          <w:szCs w:val="24"/>
          <w:lang w:eastAsia="ru-RU"/>
        </w:rPr>
      </w:pPr>
      <w:ins w:id="228" w:author="Unknown">
        <w:r w:rsidRPr="00B31030">
          <w:rPr>
            <w:rFonts w:ascii="Times New Roman" w:eastAsia="Times New Roman" w:hAnsi="Times New Roman" w:cs="Times New Roman"/>
            <w:sz w:val="24"/>
            <w:szCs w:val="24"/>
            <w:lang w:eastAsia="ru-RU"/>
          </w:rPr>
          <w:t>cümlesinde “görüşmeden” zarf-fiille kurulmuş bir yan cümledir. Bu yan cümle temel cümlenin zarf tümleci görevinde kullanılmıştır.</w:t>
        </w:r>
      </w:ins>
    </w:p>
    <w:p w:rsidR="00932408" w:rsidRPr="00B31030" w:rsidRDefault="00932408" w:rsidP="00B31030">
      <w:pPr>
        <w:shd w:val="clear" w:color="auto" w:fill="FFFFFF" w:themeFill="background1"/>
        <w:spacing w:after="0" w:line="240" w:lineRule="auto"/>
        <w:rPr>
          <w:ins w:id="229" w:author="Unknown"/>
          <w:rFonts w:ascii="Times New Roman" w:eastAsia="Times New Roman" w:hAnsi="Times New Roman" w:cs="Times New Roman"/>
          <w:sz w:val="24"/>
          <w:szCs w:val="24"/>
          <w:lang w:eastAsia="ru-RU"/>
        </w:rPr>
      </w:pPr>
      <w:ins w:id="23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Koşarak</w:t>
        </w:r>
        <w:r w:rsidRPr="00B31030">
          <w:rPr>
            <w:rFonts w:ascii="Times New Roman" w:eastAsia="Times New Roman" w:hAnsi="Times New Roman" w:cs="Times New Roman"/>
            <w:b/>
            <w:bCs/>
            <w:sz w:val="24"/>
            <w:szCs w:val="24"/>
            <w:lang w:eastAsia="ru-RU"/>
          </w:rPr>
          <w:t> </w:t>
        </w:r>
        <w:r w:rsidRPr="00B31030">
          <w:rPr>
            <w:rFonts w:ascii="Times New Roman" w:eastAsia="Times New Roman" w:hAnsi="Times New Roman" w:cs="Times New Roman"/>
            <w:b/>
            <w:bCs/>
            <w:sz w:val="24"/>
            <w:szCs w:val="24"/>
            <w:u w:val="single"/>
            <w:lang w:eastAsia="ru-RU"/>
          </w:rPr>
          <w:t>gelirken</w:t>
        </w:r>
        <w:r w:rsidRPr="00B31030">
          <w:rPr>
            <w:rFonts w:ascii="Times New Roman" w:eastAsia="Times New Roman" w:hAnsi="Times New Roman" w:cs="Times New Roman"/>
            <w:b/>
            <w:bCs/>
            <w:sz w:val="24"/>
            <w:szCs w:val="24"/>
            <w:lang w:eastAsia="ru-RU"/>
          </w:rPr>
          <w:t> </w:t>
        </w:r>
        <w:r w:rsidRPr="00B31030">
          <w:rPr>
            <w:rFonts w:ascii="Times New Roman" w:eastAsia="Times New Roman" w:hAnsi="Times New Roman" w:cs="Times New Roman"/>
            <w:b/>
            <w:bCs/>
            <w:sz w:val="24"/>
            <w:szCs w:val="24"/>
            <w:u w:val="single"/>
            <w:lang w:eastAsia="ru-RU"/>
          </w:rPr>
          <w:t>düşüp</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dizini</w:t>
        </w:r>
        <w:r w:rsidRPr="00B31030">
          <w:rPr>
            <w:rFonts w:ascii="Times New Roman" w:eastAsia="Times New Roman" w:hAnsi="Times New Roman" w:cs="Times New Roman"/>
            <w:b/>
            <w:bCs/>
            <w:sz w:val="24"/>
            <w:szCs w:val="24"/>
            <w:u w:val="single"/>
            <w:lang w:eastAsia="ru-RU"/>
          </w:rPr>
          <w:t> incitmiş</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u w:val="single"/>
            <w:lang w:eastAsia="ru-RU"/>
          </w:rPr>
          <w:br/>
        </w:r>
        <w:r w:rsidRPr="00B31030">
          <w:rPr>
            <w:rFonts w:ascii="Times New Roman" w:eastAsia="Times New Roman" w:hAnsi="Times New Roman" w:cs="Times New Roman"/>
            <w:sz w:val="24"/>
            <w:szCs w:val="24"/>
            <w:lang w:eastAsia="ru-RU"/>
          </w:rPr>
          <w:t>   yan c.        yan c.     yan c.   temel cümle</w:t>
        </w:r>
      </w:ins>
    </w:p>
    <w:p w:rsidR="00932408" w:rsidRPr="00B31030" w:rsidRDefault="00932408" w:rsidP="00B31030">
      <w:pPr>
        <w:shd w:val="clear" w:color="auto" w:fill="FFFFFF" w:themeFill="background1"/>
        <w:spacing w:after="0" w:line="240" w:lineRule="auto"/>
        <w:rPr>
          <w:ins w:id="231" w:author="Unknown"/>
          <w:rFonts w:ascii="Times New Roman" w:eastAsia="Times New Roman" w:hAnsi="Times New Roman" w:cs="Times New Roman"/>
          <w:sz w:val="24"/>
          <w:szCs w:val="24"/>
          <w:lang w:eastAsia="ru-RU"/>
        </w:rPr>
      </w:pPr>
      <w:ins w:id="232" w:author="Unknown">
        <w:r w:rsidRPr="00B31030">
          <w:rPr>
            <w:rFonts w:ascii="Times New Roman" w:eastAsia="Times New Roman" w:hAnsi="Times New Roman" w:cs="Times New Roman"/>
            <w:sz w:val="24"/>
            <w:szCs w:val="24"/>
            <w:lang w:eastAsia="ru-RU"/>
          </w:rPr>
          <w:t>cümlesinin yüklemi “incitmiş” sözcüğüdür. Cümlede bulunan “koşarak”, “gelirken” ve “düşüp” sözcüklerinin her biri zarf-fiildir. Bu yüzden bu cümlede üç tane yan cümle bulunmaktadır.</w:t>
        </w:r>
      </w:ins>
    </w:p>
    <w:p w:rsidR="00932408" w:rsidRPr="00B31030" w:rsidRDefault="00932408" w:rsidP="00B31030">
      <w:pPr>
        <w:shd w:val="clear" w:color="auto" w:fill="FFFFFF" w:themeFill="background1"/>
        <w:spacing w:after="0" w:line="240" w:lineRule="auto"/>
        <w:outlineLvl w:val="3"/>
        <w:rPr>
          <w:ins w:id="233" w:author="Unknown"/>
          <w:rFonts w:ascii="Times New Roman" w:eastAsia="Times New Roman" w:hAnsi="Times New Roman" w:cs="Times New Roman"/>
          <w:b/>
          <w:bCs/>
          <w:sz w:val="24"/>
          <w:szCs w:val="24"/>
          <w:lang w:eastAsia="ru-RU"/>
        </w:rPr>
      </w:pPr>
      <w:ins w:id="234" w:author="Unknown">
        <w:r w:rsidRPr="00B31030">
          <w:rPr>
            <w:rFonts w:ascii="Times New Roman" w:eastAsia="Times New Roman" w:hAnsi="Times New Roman" w:cs="Times New Roman"/>
            <w:b/>
            <w:bCs/>
            <w:sz w:val="24"/>
            <w:szCs w:val="24"/>
            <w:lang w:eastAsia="ru-RU"/>
          </w:rPr>
          <w:t>4.2.2. Ki’li Birleşik Cümle (İlgi Cümlesi)</w:t>
        </w:r>
      </w:ins>
    </w:p>
    <w:p w:rsidR="00932408" w:rsidRPr="00B31030" w:rsidRDefault="00932408" w:rsidP="00B31030">
      <w:pPr>
        <w:shd w:val="clear" w:color="auto" w:fill="FFFFFF" w:themeFill="background1"/>
        <w:spacing w:after="0" w:line="240" w:lineRule="auto"/>
        <w:rPr>
          <w:ins w:id="235" w:author="Unknown"/>
          <w:rFonts w:ascii="Times New Roman" w:eastAsia="Times New Roman" w:hAnsi="Times New Roman" w:cs="Times New Roman"/>
          <w:sz w:val="24"/>
          <w:szCs w:val="24"/>
          <w:lang w:eastAsia="ru-RU"/>
        </w:rPr>
      </w:pPr>
      <w:ins w:id="236" w:author="Unknown">
        <w:r w:rsidRPr="00B31030">
          <w:rPr>
            <w:rFonts w:ascii="Times New Roman" w:eastAsia="Times New Roman" w:hAnsi="Times New Roman" w:cs="Times New Roman"/>
            <w:sz w:val="24"/>
            <w:szCs w:val="24"/>
            <w:lang w:eastAsia="ru-RU"/>
          </w:rPr>
          <w:t>Ki’li birleşik cümle iki tane yargısı olan, yargıları birbirine “ki” bağlacı ile bağlanan cümlelerdir.</w:t>
        </w:r>
      </w:ins>
    </w:p>
    <w:p w:rsidR="00932408" w:rsidRPr="00B31030" w:rsidRDefault="00932408" w:rsidP="00B31030">
      <w:pPr>
        <w:shd w:val="clear" w:color="auto" w:fill="FFFFFF" w:themeFill="background1"/>
        <w:spacing w:after="0" w:line="240" w:lineRule="auto"/>
        <w:rPr>
          <w:ins w:id="237" w:author="Unknown"/>
          <w:rFonts w:ascii="Times New Roman" w:eastAsia="Times New Roman" w:hAnsi="Times New Roman" w:cs="Times New Roman"/>
          <w:b/>
          <w:bCs/>
          <w:sz w:val="24"/>
          <w:szCs w:val="24"/>
          <w:lang w:eastAsia="ru-RU"/>
        </w:rPr>
      </w:pPr>
      <w:ins w:id="238"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39" w:author="Unknown"/>
          <w:rFonts w:ascii="Times New Roman" w:eastAsia="Times New Roman" w:hAnsi="Times New Roman" w:cs="Times New Roman"/>
          <w:sz w:val="24"/>
          <w:szCs w:val="24"/>
          <w:lang w:eastAsia="ru-RU"/>
        </w:rPr>
      </w:pPr>
      <w:ins w:id="24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Görüyorum</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ki</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ders çalışıyorsun</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temel cümle             yan cümle</w:t>
        </w:r>
      </w:ins>
    </w:p>
    <w:p w:rsidR="00932408" w:rsidRPr="00B31030" w:rsidRDefault="00932408" w:rsidP="00B31030">
      <w:pPr>
        <w:shd w:val="clear" w:color="auto" w:fill="FFFFFF" w:themeFill="background1"/>
        <w:spacing w:after="0" w:line="240" w:lineRule="auto"/>
        <w:rPr>
          <w:ins w:id="241" w:author="Unknown"/>
          <w:rFonts w:ascii="Times New Roman" w:eastAsia="Times New Roman" w:hAnsi="Times New Roman" w:cs="Times New Roman"/>
          <w:sz w:val="24"/>
          <w:szCs w:val="24"/>
          <w:lang w:eastAsia="ru-RU"/>
        </w:rPr>
      </w:pPr>
      <w:ins w:id="242" w:author="Unknown">
        <w:r w:rsidRPr="00B31030">
          <w:rPr>
            <w:rFonts w:ascii="Times New Roman" w:eastAsia="Times New Roman" w:hAnsi="Times New Roman" w:cs="Times New Roman"/>
            <w:sz w:val="24"/>
            <w:szCs w:val="24"/>
            <w:lang w:eastAsia="ru-RU"/>
          </w:rPr>
          <w:t>Ki’li birleşik cümleler Türkçenin söz dizimine uygun değildir. Bu cümleyi şu şekilde Tükçe söz dizimine uydurabiliriz:</w:t>
        </w:r>
      </w:ins>
    </w:p>
    <w:p w:rsidR="00932408" w:rsidRPr="00B31030" w:rsidRDefault="00932408" w:rsidP="00B31030">
      <w:pPr>
        <w:shd w:val="clear" w:color="auto" w:fill="FFFFFF" w:themeFill="background1"/>
        <w:spacing w:after="0" w:line="240" w:lineRule="auto"/>
        <w:rPr>
          <w:ins w:id="243" w:author="Unknown"/>
          <w:rFonts w:ascii="Times New Roman" w:eastAsia="Times New Roman" w:hAnsi="Times New Roman" w:cs="Times New Roman"/>
          <w:sz w:val="24"/>
          <w:szCs w:val="24"/>
          <w:lang w:eastAsia="ru-RU"/>
        </w:rPr>
      </w:pPr>
      <w:ins w:id="244" w:author="Unknown">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u w:val="single"/>
            <w:lang w:eastAsia="ru-RU"/>
          </w:rPr>
          <w:t>Ders çalıştığını</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görüyorum</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cümle         temel cümle</w:t>
        </w:r>
        <w:r w:rsidRPr="00B31030">
          <w:rPr>
            <w:rFonts w:ascii="Times New Roman" w:eastAsia="Times New Roman" w:hAnsi="Times New Roman" w:cs="Times New Roman"/>
            <w:sz w:val="24"/>
            <w:szCs w:val="24"/>
            <w:lang w:eastAsia="ru-RU"/>
          </w:rPr>
          <w:br/>
          <w:t>(nesne)              (yüklem)</w:t>
        </w:r>
      </w:ins>
    </w:p>
    <w:p w:rsidR="00932408" w:rsidRPr="00B31030" w:rsidRDefault="00932408" w:rsidP="00B31030">
      <w:pPr>
        <w:shd w:val="clear" w:color="auto" w:fill="FFFFFF" w:themeFill="background1"/>
        <w:spacing w:after="0" w:line="240" w:lineRule="auto"/>
        <w:outlineLvl w:val="3"/>
        <w:rPr>
          <w:ins w:id="245" w:author="Unknown"/>
          <w:rFonts w:ascii="Times New Roman" w:eastAsia="Times New Roman" w:hAnsi="Times New Roman" w:cs="Times New Roman"/>
          <w:b/>
          <w:bCs/>
          <w:sz w:val="24"/>
          <w:szCs w:val="24"/>
          <w:lang w:eastAsia="ru-RU"/>
        </w:rPr>
      </w:pPr>
      <w:ins w:id="246" w:author="Unknown">
        <w:r w:rsidRPr="00B31030">
          <w:rPr>
            <w:rFonts w:ascii="Times New Roman" w:eastAsia="Times New Roman" w:hAnsi="Times New Roman" w:cs="Times New Roman"/>
            <w:b/>
            <w:bCs/>
            <w:sz w:val="24"/>
            <w:szCs w:val="24"/>
            <w:lang w:eastAsia="ru-RU"/>
          </w:rPr>
          <w:t>4.2.3. Şartlı Birleşik Cümle</w:t>
        </w:r>
      </w:ins>
    </w:p>
    <w:p w:rsidR="00932408" w:rsidRPr="00B31030" w:rsidRDefault="00932408" w:rsidP="00B31030">
      <w:pPr>
        <w:shd w:val="clear" w:color="auto" w:fill="FFFFFF" w:themeFill="background1"/>
        <w:spacing w:after="0" w:line="240" w:lineRule="auto"/>
        <w:rPr>
          <w:ins w:id="247" w:author="Unknown"/>
          <w:rFonts w:ascii="Times New Roman" w:eastAsia="Times New Roman" w:hAnsi="Times New Roman" w:cs="Times New Roman"/>
          <w:sz w:val="24"/>
          <w:szCs w:val="24"/>
          <w:lang w:eastAsia="ru-RU"/>
        </w:rPr>
      </w:pPr>
      <w:ins w:id="248" w:author="Unknown">
        <w:r w:rsidRPr="00B31030">
          <w:rPr>
            <w:rFonts w:ascii="Times New Roman" w:eastAsia="Times New Roman" w:hAnsi="Times New Roman" w:cs="Times New Roman"/>
            <w:sz w:val="24"/>
            <w:szCs w:val="24"/>
            <w:lang w:eastAsia="ru-RU"/>
          </w:rPr>
          <w:t>Birleşik cümlelerde, yan cümlecik temel cümleye şart anlamı katarak bağlanmışsa, bu tür cümlelere şartlı birleşik cümle denir. Şartlı birleşik cümlelerde yan cümlecik sadece </w:t>
        </w:r>
        <w:r w:rsidRPr="00B31030">
          <w:rPr>
            <w:rFonts w:ascii="Times New Roman" w:eastAsia="Times New Roman" w:hAnsi="Times New Roman" w:cs="Times New Roman"/>
            <w:b/>
            <w:bCs/>
            <w:sz w:val="24"/>
            <w:szCs w:val="24"/>
            <w:lang w:eastAsia="ru-RU"/>
          </w:rPr>
          <w:t>“-se, -sa”</w:t>
        </w:r>
        <w:r w:rsidRPr="00B31030">
          <w:rPr>
            <w:rFonts w:ascii="Times New Roman" w:eastAsia="Times New Roman" w:hAnsi="Times New Roman" w:cs="Times New Roman"/>
            <w:sz w:val="24"/>
            <w:szCs w:val="24"/>
            <w:lang w:eastAsia="ru-RU"/>
          </w:rPr>
          <w:t> ekiyle oluşturulur.</w:t>
        </w:r>
      </w:ins>
    </w:p>
    <w:p w:rsidR="00932408" w:rsidRPr="00B31030" w:rsidRDefault="00932408" w:rsidP="00B31030">
      <w:pPr>
        <w:shd w:val="clear" w:color="auto" w:fill="FFFFFF" w:themeFill="background1"/>
        <w:spacing w:after="0" w:line="240" w:lineRule="auto"/>
        <w:rPr>
          <w:ins w:id="249" w:author="Unknown"/>
          <w:rFonts w:ascii="Times New Roman" w:eastAsia="Times New Roman" w:hAnsi="Times New Roman" w:cs="Times New Roman"/>
          <w:b/>
          <w:bCs/>
          <w:sz w:val="24"/>
          <w:szCs w:val="24"/>
          <w:lang w:eastAsia="ru-RU"/>
        </w:rPr>
      </w:pPr>
      <w:ins w:id="250"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51" w:author="Unknown"/>
          <w:rFonts w:ascii="Times New Roman" w:eastAsia="Times New Roman" w:hAnsi="Times New Roman" w:cs="Times New Roman"/>
          <w:sz w:val="24"/>
          <w:szCs w:val="24"/>
          <w:lang w:eastAsia="ru-RU"/>
        </w:rPr>
      </w:pPr>
      <w:ins w:id="25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Beni dikkatli dinler</w:t>
        </w:r>
        <w:r w:rsidRPr="00B31030">
          <w:rPr>
            <w:rFonts w:ascii="Times New Roman" w:eastAsia="Times New Roman" w:hAnsi="Times New Roman" w:cs="Times New Roman"/>
            <w:b/>
            <w:bCs/>
            <w:sz w:val="24"/>
            <w:szCs w:val="24"/>
            <w:u w:val="single"/>
            <w:lang w:eastAsia="ru-RU"/>
          </w:rPr>
          <w:t>se</w:t>
        </w:r>
        <w:r w:rsidRPr="00B31030">
          <w:rPr>
            <w:rFonts w:ascii="Times New Roman" w:eastAsia="Times New Roman" w:hAnsi="Times New Roman" w:cs="Times New Roman"/>
            <w:sz w:val="24"/>
            <w:szCs w:val="24"/>
            <w:u w:val="single"/>
            <w:lang w:eastAsia="ru-RU"/>
          </w:rPr>
          <w:t>niz</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konuyu </w:t>
        </w:r>
        <w:r w:rsidRPr="00B31030">
          <w:rPr>
            <w:rFonts w:ascii="Times New Roman" w:eastAsia="Times New Roman" w:hAnsi="Times New Roman" w:cs="Times New Roman"/>
            <w:b/>
            <w:bCs/>
            <w:sz w:val="24"/>
            <w:szCs w:val="24"/>
            <w:u w:val="single"/>
            <w:lang w:eastAsia="ru-RU"/>
          </w:rPr>
          <w:t>anlarsınız</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cümle                              temel cümle</w:t>
        </w:r>
      </w:ins>
    </w:p>
    <w:p w:rsidR="00932408" w:rsidRPr="00B31030" w:rsidRDefault="00932408" w:rsidP="00B31030">
      <w:pPr>
        <w:shd w:val="clear" w:color="auto" w:fill="FFFFFF" w:themeFill="background1"/>
        <w:spacing w:after="0" w:line="240" w:lineRule="auto"/>
        <w:rPr>
          <w:ins w:id="253" w:author="Unknown"/>
          <w:rFonts w:ascii="Times New Roman" w:eastAsia="Times New Roman" w:hAnsi="Times New Roman" w:cs="Times New Roman"/>
          <w:sz w:val="24"/>
          <w:szCs w:val="24"/>
          <w:lang w:eastAsia="ru-RU"/>
        </w:rPr>
      </w:pPr>
      <w:ins w:id="254" w:author="Unknown">
        <w:r w:rsidRPr="00B31030">
          <w:rPr>
            <w:rFonts w:ascii="Times New Roman" w:eastAsia="Times New Roman" w:hAnsi="Times New Roman" w:cs="Times New Roman"/>
            <w:sz w:val="24"/>
            <w:szCs w:val="24"/>
            <w:lang w:eastAsia="ru-RU"/>
          </w:rPr>
          <w:t>cümlesinde “anlarsınız” temel cümledir.Bu temel cümlenin oluşumunu bir şarta bağlayan “dinlerseniz” sözleri ise yan cümledir. Öyleyse bu cümle yapısına göre şartlı birleşik cümledir.</w:t>
        </w:r>
      </w:ins>
    </w:p>
    <w:p w:rsidR="00932408" w:rsidRPr="00B31030" w:rsidRDefault="00932408" w:rsidP="00B31030">
      <w:pPr>
        <w:shd w:val="clear" w:color="auto" w:fill="FFFFFF" w:themeFill="background1"/>
        <w:spacing w:after="0" w:line="240" w:lineRule="auto"/>
        <w:rPr>
          <w:ins w:id="255" w:author="Unknown"/>
          <w:rFonts w:ascii="Times New Roman" w:eastAsia="Times New Roman" w:hAnsi="Times New Roman" w:cs="Times New Roman"/>
          <w:sz w:val="24"/>
          <w:szCs w:val="24"/>
          <w:lang w:eastAsia="ru-RU"/>
        </w:rPr>
      </w:pPr>
      <w:ins w:id="25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Kardeşin uyanır</w:t>
        </w:r>
        <w:r w:rsidRPr="00B31030">
          <w:rPr>
            <w:rFonts w:ascii="Times New Roman" w:eastAsia="Times New Roman" w:hAnsi="Times New Roman" w:cs="Times New Roman"/>
            <w:b/>
            <w:bCs/>
            <w:sz w:val="24"/>
            <w:szCs w:val="24"/>
            <w:u w:val="single"/>
            <w:lang w:eastAsia="ru-RU"/>
          </w:rPr>
          <w:t>sa</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beni </w:t>
        </w:r>
        <w:r w:rsidRPr="00B31030">
          <w:rPr>
            <w:rFonts w:ascii="Times New Roman" w:eastAsia="Times New Roman" w:hAnsi="Times New Roman" w:cs="Times New Roman"/>
            <w:b/>
            <w:bCs/>
            <w:sz w:val="24"/>
            <w:szCs w:val="24"/>
            <w:u w:val="single"/>
            <w:lang w:eastAsia="ru-RU"/>
          </w:rPr>
          <w:t>uyarmalısın</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yan cümle                  temel c. (yüklem)</w:t>
        </w:r>
      </w:ins>
    </w:p>
    <w:p w:rsidR="00932408" w:rsidRPr="00B31030" w:rsidRDefault="00932408" w:rsidP="00B31030">
      <w:pPr>
        <w:shd w:val="clear" w:color="auto" w:fill="FFFFFF" w:themeFill="background1"/>
        <w:spacing w:after="0" w:line="240" w:lineRule="auto"/>
        <w:rPr>
          <w:ins w:id="257" w:author="Unknown"/>
          <w:rFonts w:ascii="Times New Roman" w:eastAsia="Times New Roman" w:hAnsi="Times New Roman" w:cs="Times New Roman"/>
          <w:sz w:val="24"/>
          <w:szCs w:val="24"/>
          <w:lang w:eastAsia="ru-RU"/>
        </w:rPr>
      </w:pPr>
      <w:ins w:id="258" w:author="Unknown">
        <w:r w:rsidRPr="00B31030">
          <w:rPr>
            <w:rFonts w:ascii="Times New Roman" w:eastAsia="Times New Roman" w:hAnsi="Times New Roman" w:cs="Times New Roman"/>
            <w:sz w:val="24"/>
            <w:szCs w:val="24"/>
            <w:lang w:eastAsia="ru-RU"/>
          </w:rPr>
          <w:t>cümlesinde “uyarma” yüklem, yani temel cümledir. Bu temel cümledeki yargının oluşmasını bir koşula bağlayan “uyanırsa” sözü ise yan cümledir. Bu nedenle cümle, yapıca şartlı birleşik cümledir.</w:t>
        </w:r>
      </w:ins>
    </w:p>
    <w:p w:rsidR="00932408" w:rsidRPr="00B31030" w:rsidRDefault="00932408" w:rsidP="00B31030">
      <w:pPr>
        <w:shd w:val="clear" w:color="auto" w:fill="FFFFFF" w:themeFill="background1"/>
        <w:spacing w:after="0" w:line="240" w:lineRule="auto"/>
        <w:outlineLvl w:val="3"/>
        <w:rPr>
          <w:ins w:id="259" w:author="Unknown"/>
          <w:rFonts w:ascii="Times New Roman" w:eastAsia="Times New Roman" w:hAnsi="Times New Roman" w:cs="Times New Roman"/>
          <w:b/>
          <w:bCs/>
          <w:sz w:val="24"/>
          <w:szCs w:val="24"/>
          <w:lang w:eastAsia="ru-RU"/>
        </w:rPr>
      </w:pPr>
      <w:ins w:id="260" w:author="Unknown">
        <w:r w:rsidRPr="00B31030">
          <w:rPr>
            <w:rFonts w:ascii="Times New Roman" w:eastAsia="Times New Roman" w:hAnsi="Times New Roman" w:cs="Times New Roman"/>
            <w:b/>
            <w:bCs/>
            <w:sz w:val="24"/>
            <w:szCs w:val="24"/>
            <w:lang w:eastAsia="ru-RU"/>
          </w:rPr>
          <w:t>4.2.4. İç İçe Birleşik Cümle (Cümle İçinde Cümle)</w:t>
        </w:r>
      </w:ins>
    </w:p>
    <w:p w:rsidR="00932408" w:rsidRPr="00B31030" w:rsidRDefault="00932408" w:rsidP="00B31030">
      <w:pPr>
        <w:shd w:val="clear" w:color="auto" w:fill="FFFFFF" w:themeFill="background1"/>
        <w:spacing w:after="0" w:line="240" w:lineRule="auto"/>
        <w:rPr>
          <w:ins w:id="261" w:author="Unknown"/>
          <w:rFonts w:ascii="Times New Roman" w:eastAsia="Times New Roman" w:hAnsi="Times New Roman" w:cs="Times New Roman"/>
          <w:sz w:val="24"/>
          <w:szCs w:val="24"/>
          <w:lang w:eastAsia="ru-RU"/>
        </w:rPr>
      </w:pPr>
      <w:ins w:id="262" w:author="Unknown">
        <w:r w:rsidRPr="00B31030">
          <w:rPr>
            <w:rFonts w:ascii="Times New Roman" w:eastAsia="Times New Roman" w:hAnsi="Times New Roman" w:cs="Times New Roman"/>
            <w:sz w:val="24"/>
            <w:szCs w:val="24"/>
            <w:lang w:eastAsia="ru-RU"/>
          </w:rPr>
          <w:t>Bir temel cümleyle, onun içinde kullanılan bir yardımcı cümleden oluşan cümlelere denir.</w:t>
        </w:r>
      </w:ins>
    </w:p>
    <w:p w:rsidR="00932408" w:rsidRPr="00B31030" w:rsidRDefault="00932408" w:rsidP="00B31030">
      <w:pPr>
        <w:shd w:val="clear" w:color="auto" w:fill="FFFFFF" w:themeFill="background1"/>
        <w:spacing w:after="0" w:line="240" w:lineRule="auto"/>
        <w:rPr>
          <w:ins w:id="263" w:author="Unknown"/>
          <w:rFonts w:ascii="Times New Roman" w:eastAsia="Times New Roman" w:hAnsi="Times New Roman" w:cs="Times New Roman"/>
          <w:sz w:val="24"/>
          <w:szCs w:val="24"/>
          <w:lang w:eastAsia="ru-RU"/>
        </w:rPr>
      </w:pPr>
      <w:ins w:id="264" w:author="Unknown">
        <w:r w:rsidRPr="00B31030">
          <w:rPr>
            <w:rFonts w:ascii="Times New Roman" w:eastAsia="Times New Roman" w:hAnsi="Times New Roman" w:cs="Times New Roman"/>
            <w:sz w:val="24"/>
            <w:szCs w:val="24"/>
            <w:lang w:eastAsia="ru-RU"/>
          </w:rPr>
          <w:lastRenderedPageBreak/>
          <w:t>İçe içe birleşik cümlelerde yardımcı cümle de bağımsız bir cümledir. Bu cümleler tırnak içerisinde ifade edilebildiği gibi sonuna virgül konularak da yazılabilir.</w:t>
        </w:r>
      </w:ins>
    </w:p>
    <w:p w:rsidR="00932408" w:rsidRPr="00B31030" w:rsidRDefault="00932408" w:rsidP="00B31030">
      <w:pPr>
        <w:shd w:val="clear" w:color="auto" w:fill="FFFFFF" w:themeFill="background1"/>
        <w:spacing w:after="0" w:line="240" w:lineRule="auto"/>
        <w:rPr>
          <w:ins w:id="265" w:author="Unknown"/>
          <w:rFonts w:ascii="Times New Roman" w:eastAsia="Times New Roman" w:hAnsi="Times New Roman" w:cs="Times New Roman"/>
          <w:b/>
          <w:bCs/>
          <w:sz w:val="24"/>
          <w:szCs w:val="24"/>
          <w:lang w:eastAsia="ru-RU"/>
        </w:rPr>
      </w:pPr>
      <w:ins w:id="26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67" w:author="Unknown"/>
          <w:rFonts w:ascii="Times New Roman" w:eastAsia="Times New Roman" w:hAnsi="Times New Roman" w:cs="Times New Roman"/>
          <w:sz w:val="24"/>
          <w:szCs w:val="24"/>
          <w:lang w:eastAsia="ru-RU"/>
        </w:rPr>
      </w:pPr>
      <w:ins w:id="26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Herkes için en doğrusu bu olacak</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dedi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yardımcı cümle                                    temel cümle</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b/>
            <w:bCs/>
            <w:sz w:val="24"/>
            <w:szCs w:val="24"/>
            <w:u w:val="single"/>
            <w:lang w:eastAsia="ru-RU"/>
          </w:rPr>
          <w:t>Seni her zaman yanımda görmek istiyorum.</w:t>
        </w:r>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cümlesiyle beni etkiledi</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yardımcı cümle                                                                 temel cümle</w:t>
        </w:r>
      </w:ins>
    </w:p>
    <w:p w:rsidR="00932408" w:rsidRPr="00B31030" w:rsidRDefault="00932408" w:rsidP="00B31030">
      <w:pPr>
        <w:shd w:val="clear" w:color="auto" w:fill="FFFFFF" w:themeFill="background1"/>
        <w:spacing w:after="0" w:line="240" w:lineRule="auto"/>
        <w:rPr>
          <w:ins w:id="269" w:author="Unknown"/>
          <w:rFonts w:ascii="Times New Roman" w:eastAsia="Times New Roman" w:hAnsi="Times New Roman" w:cs="Times New Roman"/>
          <w:sz w:val="24"/>
          <w:szCs w:val="24"/>
          <w:lang w:eastAsia="ru-RU"/>
        </w:rPr>
      </w:pPr>
      <w:ins w:id="270"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271" w:author="Unknown"/>
          <w:rFonts w:ascii="Times New Roman" w:eastAsia="Times New Roman" w:hAnsi="Times New Roman" w:cs="Times New Roman"/>
          <w:b/>
          <w:bCs/>
          <w:sz w:val="24"/>
          <w:szCs w:val="24"/>
          <w:lang w:eastAsia="ru-RU"/>
        </w:rPr>
      </w:pPr>
      <w:ins w:id="272" w:author="Unknown">
        <w:r w:rsidRPr="00B31030">
          <w:rPr>
            <w:rFonts w:ascii="Times New Roman" w:eastAsia="Times New Roman" w:hAnsi="Times New Roman" w:cs="Times New Roman"/>
            <w:b/>
            <w:bCs/>
            <w:sz w:val="24"/>
            <w:szCs w:val="24"/>
            <w:lang w:eastAsia="ru-RU"/>
          </w:rPr>
          <w:t>4.3. Sıralı Cümle (Birden Çok Yüklemli Cümle)</w:t>
        </w:r>
      </w:ins>
    </w:p>
    <w:p w:rsidR="00932408" w:rsidRPr="00B31030" w:rsidRDefault="00932408" w:rsidP="00B31030">
      <w:pPr>
        <w:shd w:val="clear" w:color="auto" w:fill="FFFFFF" w:themeFill="background1"/>
        <w:spacing w:after="0" w:line="240" w:lineRule="auto"/>
        <w:rPr>
          <w:ins w:id="273" w:author="Unknown"/>
          <w:rFonts w:ascii="Times New Roman" w:eastAsia="Times New Roman" w:hAnsi="Times New Roman" w:cs="Times New Roman"/>
          <w:sz w:val="24"/>
          <w:szCs w:val="24"/>
          <w:lang w:eastAsia="ru-RU"/>
        </w:rPr>
      </w:pPr>
      <w:ins w:id="274" w:author="Unknown">
        <w:r w:rsidRPr="00B31030">
          <w:rPr>
            <w:rFonts w:ascii="Times New Roman" w:eastAsia="Times New Roman" w:hAnsi="Times New Roman" w:cs="Times New Roman"/>
            <w:sz w:val="24"/>
            <w:szCs w:val="24"/>
            <w:lang w:eastAsia="ru-RU"/>
          </w:rPr>
          <w:t>Basit ya da birleşik yapılı birden fazla cümlenin birbirine virgül (,) veya noktalı virgülle (;) bağlanması sonucu oluşturulan cümlelere sıralı cümle denir.</w:t>
        </w:r>
      </w:ins>
    </w:p>
    <w:p w:rsidR="00932408" w:rsidRPr="00B31030" w:rsidRDefault="00932408" w:rsidP="00B31030">
      <w:pPr>
        <w:shd w:val="clear" w:color="auto" w:fill="FFFFFF" w:themeFill="background1"/>
        <w:spacing w:after="0" w:line="240" w:lineRule="auto"/>
        <w:rPr>
          <w:ins w:id="275" w:author="Unknown"/>
          <w:rFonts w:ascii="Times New Roman" w:eastAsia="Times New Roman" w:hAnsi="Times New Roman" w:cs="Times New Roman"/>
          <w:sz w:val="24"/>
          <w:szCs w:val="24"/>
          <w:lang w:eastAsia="ru-RU"/>
        </w:rPr>
      </w:pPr>
      <w:ins w:id="276" w:author="Unknown">
        <w:r w:rsidRPr="00B31030">
          <w:rPr>
            <w:rFonts w:ascii="Times New Roman" w:eastAsia="Times New Roman" w:hAnsi="Times New Roman" w:cs="Times New Roman"/>
            <w:sz w:val="24"/>
            <w:szCs w:val="24"/>
            <w:lang w:eastAsia="ru-RU"/>
          </w:rPr>
          <w:t>Sıralı cümlelerin en az iki yüklemi vardır.</w:t>
        </w:r>
      </w:ins>
    </w:p>
    <w:p w:rsidR="00932408" w:rsidRPr="00B31030" w:rsidRDefault="00932408" w:rsidP="00B31030">
      <w:pPr>
        <w:shd w:val="clear" w:color="auto" w:fill="FFFFFF" w:themeFill="background1"/>
        <w:spacing w:after="0" w:line="240" w:lineRule="auto"/>
        <w:rPr>
          <w:ins w:id="277" w:author="Unknown"/>
          <w:rFonts w:ascii="Times New Roman" w:eastAsia="Times New Roman" w:hAnsi="Times New Roman" w:cs="Times New Roman"/>
          <w:b/>
          <w:bCs/>
          <w:sz w:val="24"/>
          <w:szCs w:val="24"/>
          <w:lang w:eastAsia="ru-RU"/>
        </w:rPr>
      </w:pPr>
      <w:ins w:id="278"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79" w:author="Unknown"/>
          <w:rFonts w:ascii="Times New Roman" w:eastAsia="Times New Roman" w:hAnsi="Times New Roman" w:cs="Times New Roman"/>
          <w:sz w:val="24"/>
          <w:szCs w:val="24"/>
          <w:lang w:eastAsia="ru-RU"/>
        </w:rPr>
      </w:pPr>
      <w:ins w:id="28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Demir </w:t>
        </w:r>
        <w:r w:rsidRPr="00B31030">
          <w:rPr>
            <w:rFonts w:ascii="Times New Roman" w:eastAsia="Times New Roman" w:hAnsi="Times New Roman" w:cs="Times New Roman"/>
            <w:b/>
            <w:bCs/>
            <w:sz w:val="24"/>
            <w:szCs w:val="24"/>
            <w:u w:val="single"/>
            <w:lang w:eastAsia="ru-RU"/>
          </w:rPr>
          <w:t>ıslanmaz</w:t>
        </w:r>
        <w:r w:rsidRPr="00B31030">
          <w:rPr>
            <w:rFonts w:ascii="Times New Roman" w:eastAsia="Times New Roman" w:hAnsi="Times New Roman" w:cs="Times New Roman"/>
            <w:sz w:val="24"/>
            <w:szCs w:val="24"/>
            <w:lang w:eastAsia="ru-RU"/>
          </w:rPr>
          <w:t>, deli </w:t>
        </w:r>
        <w:r w:rsidRPr="00B31030">
          <w:rPr>
            <w:rFonts w:ascii="Times New Roman" w:eastAsia="Times New Roman" w:hAnsi="Times New Roman" w:cs="Times New Roman"/>
            <w:b/>
            <w:bCs/>
            <w:sz w:val="24"/>
            <w:szCs w:val="24"/>
            <w:u w:val="single"/>
            <w:lang w:eastAsia="ru-RU"/>
          </w:rPr>
          <w:t>uslanmaz</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 “ıslanmaz” ve “uslanmaz” yüklemlerinden oluşmuştur. Bu yüklemler virgülle birbirine bağlandığı için sıralı cümledir.</w:t>
        </w:r>
      </w:ins>
    </w:p>
    <w:p w:rsidR="00932408" w:rsidRPr="00B31030" w:rsidRDefault="00932408" w:rsidP="00B31030">
      <w:pPr>
        <w:shd w:val="clear" w:color="auto" w:fill="FFFFFF" w:themeFill="background1"/>
        <w:spacing w:after="0" w:line="240" w:lineRule="auto"/>
        <w:rPr>
          <w:ins w:id="281" w:author="Unknown"/>
          <w:rFonts w:ascii="Times New Roman" w:eastAsia="Times New Roman" w:hAnsi="Times New Roman" w:cs="Times New Roman"/>
          <w:sz w:val="24"/>
          <w:szCs w:val="24"/>
          <w:lang w:eastAsia="ru-RU"/>
        </w:rPr>
      </w:pPr>
      <w:ins w:id="282"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Güvenme</w:t>
        </w:r>
        <w:r w:rsidRPr="00B31030">
          <w:rPr>
            <w:rFonts w:ascii="Times New Roman" w:eastAsia="Times New Roman" w:hAnsi="Times New Roman" w:cs="Times New Roman"/>
            <w:sz w:val="24"/>
            <w:szCs w:val="24"/>
            <w:lang w:eastAsia="ru-RU"/>
          </w:rPr>
          <w:t> dostuna, saman </w:t>
        </w:r>
        <w:r w:rsidRPr="00B31030">
          <w:rPr>
            <w:rFonts w:ascii="Times New Roman" w:eastAsia="Times New Roman" w:hAnsi="Times New Roman" w:cs="Times New Roman"/>
            <w:b/>
            <w:bCs/>
            <w:sz w:val="24"/>
            <w:szCs w:val="24"/>
            <w:u w:val="single"/>
            <w:lang w:eastAsia="ru-RU"/>
          </w:rPr>
          <w:t>doldurur</w:t>
        </w:r>
        <w:r w:rsidRPr="00B31030">
          <w:rPr>
            <w:rFonts w:ascii="Times New Roman" w:eastAsia="Times New Roman" w:hAnsi="Times New Roman" w:cs="Times New Roman"/>
            <w:sz w:val="24"/>
            <w:szCs w:val="24"/>
            <w:lang w:eastAsia="ru-RU"/>
          </w:rPr>
          <w:t> postuna.</w:t>
        </w:r>
        <w:r w:rsidRPr="00B31030">
          <w:rPr>
            <w:rFonts w:ascii="Times New Roman" w:eastAsia="Times New Roman" w:hAnsi="Times New Roman" w:cs="Times New Roman"/>
            <w:sz w:val="24"/>
            <w:szCs w:val="24"/>
            <w:lang w:eastAsia="ru-RU"/>
          </w:rPr>
          <w:br/>
          <w:t>cümlesi “güvenme” ve “doldurur” yüklemlerinden oluşmuştur. Bu iki yüklem birbirine virgülle bağlandığı için sıralı cümledir.</w:t>
        </w:r>
      </w:ins>
    </w:p>
    <w:p w:rsidR="00932408" w:rsidRPr="00B31030" w:rsidRDefault="00932408" w:rsidP="00B31030">
      <w:pPr>
        <w:shd w:val="clear" w:color="auto" w:fill="FFFFFF" w:themeFill="background1"/>
        <w:spacing w:after="0" w:line="240" w:lineRule="auto"/>
        <w:rPr>
          <w:ins w:id="283" w:author="Unknown"/>
          <w:rFonts w:ascii="Times New Roman" w:eastAsia="Times New Roman" w:hAnsi="Times New Roman" w:cs="Times New Roman"/>
          <w:sz w:val="24"/>
          <w:szCs w:val="24"/>
          <w:lang w:eastAsia="ru-RU"/>
        </w:rPr>
      </w:pPr>
      <w:ins w:id="28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Ağaca </w:t>
        </w:r>
        <w:r w:rsidRPr="00B31030">
          <w:rPr>
            <w:rFonts w:ascii="Times New Roman" w:eastAsia="Times New Roman" w:hAnsi="Times New Roman" w:cs="Times New Roman"/>
            <w:b/>
            <w:bCs/>
            <w:sz w:val="24"/>
            <w:szCs w:val="24"/>
            <w:u w:val="single"/>
            <w:lang w:eastAsia="ru-RU"/>
          </w:rPr>
          <w:t>dayanma</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kurur</w:t>
        </w:r>
        <w:r w:rsidRPr="00B31030">
          <w:rPr>
            <w:rFonts w:ascii="Times New Roman" w:eastAsia="Times New Roman" w:hAnsi="Times New Roman" w:cs="Times New Roman"/>
            <w:sz w:val="24"/>
            <w:szCs w:val="24"/>
            <w:lang w:eastAsia="ru-RU"/>
          </w:rPr>
          <w:t>: adama </w:t>
        </w:r>
        <w:r w:rsidRPr="00B31030">
          <w:rPr>
            <w:rFonts w:ascii="Times New Roman" w:eastAsia="Times New Roman" w:hAnsi="Times New Roman" w:cs="Times New Roman"/>
            <w:b/>
            <w:bCs/>
            <w:sz w:val="24"/>
            <w:szCs w:val="24"/>
            <w:u w:val="single"/>
            <w:lang w:eastAsia="ru-RU"/>
          </w:rPr>
          <w:t>dayanma</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ölür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 de sıralı cümledir.</w:t>
        </w:r>
      </w:ins>
    </w:p>
    <w:p w:rsidR="00932408" w:rsidRPr="00B31030" w:rsidRDefault="00932408" w:rsidP="00B31030">
      <w:pPr>
        <w:shd w:val="clear" w:color="auto" w:fill="FFFFFF" w:themeFill="background1"/>
        <w:spacing w:after="0" w:line="240" w:lineRule="auto"/>
        <w:rPr>
          <w:ins w:id="285" w:author="Unknown"/>
          <w:rFonts w:ascii="Times New Roman" w:eastAsia="Times New Roman" w:hAnsi="Times New Roman" w:cs="Times New Roman"/>
          <w:sz w:val="24"/>
          <w:szCs w:val="24"/>
          <w:lang w:eastAsia="ru-RU"/>
        </w:rPr>
      </w:pPr>
      <w:ins w:id="286" w:author="Unknown">
        <w:r w:rsidRPr="00B31030">
          <w:rPr>
            <w:rFonts w:ascii="Times New Roman" w:eastAsia="Times New Roman" w:hAnsi="Times New Roman" w:cs="Times New Roman"/>
            <w:b/>
            <w:bCs/>
            <w:sz w:val="24"/>
            <w:szCs w:val="24"/>
            <w:shd w:val="clear" w:color="auto" w:fill="DD0055"/>
            <w:lang w:eastAsia="ru-RU"/>
          </w:rPr>
          <w:t> &gt; </w:t>
        </w:r>
        <w:r w:rsidRPr="00B31030">
          <w:rPr>
            <w:rFonts w:ascii="Times New Roman" w:eastAsia="Times New Roman" w:hAnsi="Times New Roman" w:cs="Times New Roman"/>
            <w:sz w:val="24"/>
            <w:szCs w:val="24"/>
            <w:lang w:eastAsia="ru-RU"/>
          </w:rPr>
          <w:t> Sıralı cümleler kendi içinde bağımlı sıralı ve bağımsız sıralı olmak üzere ikiye ayrılır:</w:t>
        </w:r>
      </w:ins>
    </w:p>
    <w:p w:rsidR="00932408" w:rsidRPr="00B31030" w:rsidRDefault="00932408" w:rsidP="00B31030">
      <w:pPr>
        <w:shd w:val="clear" w:color="auto" w:fill="FFFFFF" w:themeFill="background1"/>
        <w:spacing w:after="0" w:line="240" w:lineRule="auto"/>
        <w:outlineLvl w:val="3"/>
        <w:rPr>
          <w:ins w:id="287" w:author="Unknown"/>
          <w:rFonts w:ascii="Times New Roman" w:eastAsia="Times New Roman" w:hAnsi="Times New Roman" w:cs="Times New Roman"/>
          <w:b/>
          <w:bCs/>
          <w:sz w:val="24"/>
          <w:szCs w:val="24"/>
          <w:lang w:eastAsia="ru-RU"/>
        </w:rPr>
      </w:pPr>
      <w:ins w:id="288" w:author="Unknown">
        <w:r w:rsidRPr="00B31030">
          <w:rPr>
            <w:rFonts w:ascii="Times New Roman" w:eastAsia="Times New Roman" w:hAnsi="Times New Roman" w:cs="Times New Roman"/>
            <w:b/>
            <w:bCs/>
            <w:sz w:val="24"/>
            <w:szCs w:val="24"/>
            <w:lang w:eastAsia="ru-RU"/>
          </w:rPr>
          <w:t>4.3.1. Bağımlı Sıralı Cümle</w:t>
        </w:r>
      </w:ins>
    </w:p>
    <w:p w:rsidR="00932408" w:rsidRPr="00B31030" w:rsidRDefault="00932408" w:rsidP="00B31030">
      <w:pPr>
        <w:shd w:val="clear" w:color="auto" w:fill="FFFFFF" w:themeFill="background1"/>
        <w:spacing w:after="0" w:line="240" w:lineRule="auto"/>
        <w:rPr>
          <w:ins w:id="289" w:author="Unknown"/>
          <w:rFonts w:ascii="Times New Roman" w:eastAsia="Times New Roman" w:hAnsi="Times New Roman" w:cs="Times New Roman"/>
          <w:sz w:val="24"/>
          <w:szCs w:val="24"/>
          <w:lang w:eastAsia="ru-RU"/>
        </w:rPr>
      </w:pPr>
      <w:ins w:id="290" w:author="Unknown">
        <w:r w:rsidRPr="00B31030">
          <w:rPr>
            <w:rFonts w:ascii="Times New Roman" w:eastAsia="Times New Roman" w:hAnsi="Times New Roman" w:cs="Times New Roman"/>
            <w:sz w:val="24"/>
            <w:szCs w:val="24"/>
            <w:lang w:eastAsia="ru-RU"/>
          </w:rPr>
          <w:t>Sıralı cümlelerde herhangi bir öge ortaklığı varsa, böyle cümlelere </w:t>
        </w:r>
        <w:r w:rsidRPr="00B31030">
          <w:rPr>
            <w:rFonts w:ascii="Times New Roman" w:eastAsia="Times New Roman" w:hAnsi="Times New Roman" w:cs="Times New Roman"/>
            <w:b/>
            <w:bCs/>
            <w:sz w:val="24"/>
            <w:szCs w:val="24"/>
            <w:lang w:eastAsia="ru-RU"/>
          </w:rPr>
          <w:t>bağımlı sıralı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291" w:author="Unknown"/>
          <w:rFonts w:ascii="Times New Roman" w:eastAsia="Times New Roman" w:hAnsi="Times New Roman" w:cs="Times New Roman"/>
          <w:b/>
          <w:bCs/>
          <w:sz w:val="24"/>
          <w:szCs w:val="24"/>
          <w:lang w:eastAsia="ru-RU"/>
        </w:rPr>
      </w:pPr>
      <w:ins w:id="292"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293" w:author="Unknown"/>
          <w:rFonts w:ascii="Times New Roman" w:eastAsia="Times New Roman" w:hAnsi="Times New Roman" w:cs="Times New Roman"/>
          <w:sz w:val="24"/>
          <w:szCs w:val="24"/>
          <w:lang w:eastAsia="ru-RU"/>
        </w:rPr>
      </w:pPr>
      <w:ins w:id="29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Bir </w:t>
        </w:r>
        <w:r w:rsidRPr="00B31030">
          <w:rPr>
            <w:rFonts w:ascii="Times New Roman" w:eastAsia="Times New Roman" w:hAnsi="Times New Roman" w:cs="Times New Roman"/>
            <w:sz w:val="24"/>
            <w:szCs w:val="24"/>
            <w:u w:val="single"/>
            <w:lang w:eastAsia="ru-RU"/>
          </w:rPr>
          <w:t>söyle</w:t>
        </w:r>
        <w:r w:rsidRPr="00B31030">
          <w:rPr>
            <w:rFonts w:ascii="Times New Roman" w:eastAsia="Times New Roman" w:hAnsi="Times New Roman" w:cs="Times New Roman"/>
            <w:sz w:val="24"/>
            <w:szCs w:val="24"/>
            <w:lang w:eastAsia="ru-RU"/>
          </w:rPr>
          <w:t>, iki </w:t>
        </w:r>
        <w:r w:rsidRPr="00B31030">
          <w:rPr>
            <w:rFonts w:ascii="Times New Roman" w:eastAsia="Times New Roman" w:hAnsi="Times New Roman" w:cs="Times New Roman"/>
            <w:sz w:val="24"/>
            <w:szCs w:val="24"/>
            <w:u w:val="single"/>
            <w:lang w:eastAsia="ru-RU"/>
          </w:rPr>
          <w:t>dinle</w:t>
        </w:r>
        <w:r w:rsidRPr="00B31030">
          <w:rPr>
            <w:rFonts w:ascii="Times New Roman" w:eastAsia="Times New Roman" w:hAnsi="Times New Roman" w:cs="Times New Roman"/>
            <w:sz w:val="24"/>
            <w:szCs w:val="24"/>
            <w:lang w:eastAsia="ru-RU"/>
          </w:rPr>
          <w:t>. (Gizli özne: </w:t>
        </w:r>
        <w:r w:rsidRPr="00B31030">
          <w:rPr>
            <w:rFonts w:ascii="Times New Roman" w:eastAsia="Times New Roman" w:hAnsi="Times New Roman" w:cs="Times New Roman"/>
            <w:b/>
            <w:bCs/>
            <w:sz w:val="24"/>
            <w:szCs w:val="24"/>
            <w:lang w:eastAsia="ru-RU"/>
          </w:rPr>
          <w:t>Sen</w:t>
        </w:r>
        <w:r w:rsidRPr="00B31030">
          <w:rPr>
            <w:rFonts w:ascii="Times New Roman" w:eastAsia="Times New Roman" w:hAnsi="Times New Roman" w:cs="Times New Roman"/>
            <w:sz w:val="24"/>
            <w:szCs w:val="24"/>
            <w:lang w:eastAsia="ru-RU"/>
          </w:rPr>
          <w:t>)</w:t>
        </w:r>
      </w:ins>
    </w:p>
    <w:p w:rsidR="00932408" w:rsidRPr="00B31030" w:rsidRDefault="00932408" w:rsidP="00B31030">
      <w:pPr>
        <w:shd w:val="clear" w:color="auto" w:fill="FFFFFF" w:themeFill="background1"/>
        <w:spacing w:after="0" w:line="240" w:lineRule="auto"/>
        <w:rPr>
          <w:ins w:id="295" w:author="Unknown"/>
          <w:rFonts w:ascii="Times New Roman" w:eastAsia="Times New Roman" w:hAnsi="Times New Roman" w:cs="Times New Roman"/>
          <w:sz w:val="24"/>
          <w:szCs w:val="24"/>
          <w:lang w:eastAsia="ru-RU"/>
        </w:rPr>
      </w:pPr>
      <w:ins w:id="296" w:author="Unknown">
        <w:r w:rsidRPr="00B31030">
          <w:rPr>
            <w:rFonts w:ascii="Times New Roman" w:eastAsia="Times New Roman" w:hAnsi="Times New Roman" w:cs="Times New Roman"/>
            <w:sz w:val="24"/>
            <w:szCs w:val="24"/>
            <w:lang w:eastAsia="ru-RU"/>
          </w:rPr>
          <w:t>(Özneler ortak)</w:t>
        </w:r>
        <w:r w:rsidRPr="00B31030">
          <w:rPr>
            <w:rFonts w:ascii="Times New Roman" w:eastAsia="Times New Roman" w:hAnsi="Times New Roman" w:cs="Times New Roman"/>
            <w:sz w:val="24"/>
            <w:szCs w:val="24"/>
            <w:lang w:eastAsia="ru-RU"/>
          </w:rPr>
          <w:br/>
          <w:t>– </w:t>
        </w:r>
        <w:r w:rsidRPr="00B31030">
          <w:rPr>
            <w:rFonts w:ascii="Times New Roman" w:eastAsia="Times New Roman" w:hAnsi="Times New Roman" w:cs="Times New Roman"/>
            <w:sz w:val="24"/>
            <w:szCs w:val="24"/>
            <w:u w:val="single"/>
            <w:lang w:eastAsia="ru-RU"/>
          </w:rPr>
          <w:t>Sen</w:t>
        </w:r>
        <w:r w:rsidRPr="00B31030">
          <w:rPr>
            <w:rFonts w:ascii="Times New Roman" w:eastAsia="Times New Roman" w:hAnsi="Times New Roman" w:cs="Times New Roman"/>
            <w:sz w:val="24"/>
            <w:szCs w:val="24"/>
            <w:lang w:eastAsia="ru-RU"/>
          </w:rPr>
          <w:t> bir söyle.</w:t>
        </w:r>
        <w:r w:rsidRPr="00B31030">
          <w:rPr>
            <w:rFonts w:ascii="Times New Roman" w:eastAsia="Times New Roman" w:hAnsi="Times New Roman" w:cs="Times New Roman"/>
            <w:sz w:val="24"/>
            <w:szCs w:val="24"/>
            <w:lang w:eastAsia="ru-RU"/>
          </w:rPr>
          <w:br/>
          <w:t>– </w:t>
        </w:r>
        <w:r w:rsidRPr="00B31030">
          <w:rPr>
            <w:rFonts w:ascii="Times New Roman" w:eastAsia="Times New Roman" w:hAnsi="Times New Roman" w:cs="Times New Roman"/>
            <w:sz w:val="24"/>
            <w:szCs w:val="24"/>
            <w:u w:val="single"/>
            <w:lang w:eastAsia="ru-RU"/>
          </w:rPr>
          <w:t>Sen</w:t>
        </w:r>
        <w:r w:rsidRPr="00B31030">
          <w:rPr>
            <w:rFonts w:ascii="Times New Roman" w:eastAsia="Times New Roman" w:hAnsi="Times New Roman" w:cs="Times New Roman"/>
            <w:sz w:val="24"/>
            <w:szCs w:val="24"/>
            <w:lang w:eastAsia="ru-RU"/>
          </w:rPr>
          <w:t> iki dinle.</w:t>
        </w:r>
      </w:ins>
    </w:p>
    <w:p w:rsidR="00932408" w:rsidRPr="00B31030" w:rsidRDefault="00932408" w:rsidP="00B31030">
      <w:pPr>
        <w:shd w:val="clear" w:color="auto" w:fill="FFFFFF" w:themeFill="background1"/>
        <w:spacing w:after="0" w:line="240" w:lineRule="auto"/>
        <w:rPr>
          <w:ins w:id="297" w:author="Unknown"/>
          <w:rFonts w:ascii="Times New Roman" w:eastAsia="Times New Roman" w:hAnsi="Times New Roman" w:cs="Times New Roman"/>
          <w:sz w:val="24"/>
          <w:szCs w:val="24"/>
          <w:lang w:eastAsia="ru-RU"/>
        </w:rPr>
      </w:pPr>
      <w:ins w:id="29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Babam </w:t>
        </w:r>
        <w:r w:rsidRPr="00B31030">
          <w:rPr>
            <w:rFonts w:ascii="Times New Roman" w:eastAsia="Times New Roman" w:hAnsi="Times New Roman" w:cs="Times New Roman"/>
            <w:b/>
            <w:bCs/>
            <w:sz w:val="24"/>
            <w:szCs w:val="24"/>
            <w:u w:val="single"/>
            <w:lang w:eastAsia="ru-RU"/>
          </w:rPr>
          <w:t>Bursa’ya</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gitti</w:t>
        </w:r>
        <w:r w:rsidRPr="00B31030">
          <w:rPr>
            <w:rFonts w:ascii="Times New Roman" w:eastAsia="Times New Roman" w:hAnsi="Times New Roman" w:cs="Times New Roman"/>
            <w:sz w:val="24"/>
            <w:szCs w:val="24"/>
            <w:lang w:eastAsia="ru-RU"/>
          </w:rPr>
          <w:t>, biz de </w:t>
        </w:r>
        <w:r w:rsidRPr="00B31030">
          <w:rPr>
            <w:rFonts w:ascii="Times New Roman" w:eastAsia="Times New Roman" w:hAnsi="Times New Roman" w:cs="Times New Roman"/>
            <w:sz w:val="24"/>
            <w:szCs w:val="24"/>
            <w:u w:val="single"/>
            <w:lang w:eastAsia="ru-RU"/>
          </w:rPr>
          <w:t>gideceğiz</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r>
        <w:r w:rsidRPr="00B31030">
          <w:rPr>
            <w:rFonts w:ascii="Times New Roman" w:eastAsia="Times New Roman" w:hAnsi="Times New Roman" w:cs="Times New Roman"/>
            <w:b/>
            <w:bCs/>
            <w:sz w:val="24"/>
            <w:szCs w:val="24"/>
            <w:lang w:eastAsia="ru-RU"/>
          </w:rPr>
          <w:t>             dol. tüml.</w:t>
        </w:r>
        <w:r w:rsidRPr="00B31030">
          <w:rPr>
            <w:rFonts w:ascii="Times New Roman" w:eastAsia="Times New Roman" w:hAnsi="Times New Roman" w:cs="Times New Roman"/>
            <w:sz w:val="24"/>
            <w:szCs w:val="24"/>
            <w:lang w:eastAsia="ru-RU"/>
          </w:rPr>
          <w:t> yüklem        yüklem</w:t>
        </w:r>
      </w:ins>
    </w:p>
    <w:p w:rsidR="00932408" w:rsidRPr="00B31030" w:rsidRDefault="00932408" w:rsidP="00B31030">
      <w:pPr>
        <w:shd w:val="clear" w:color="auto" w:fill="FFFFFF" w:themeFill="background1"/>
        <w:spacing w:after="0" w:line="240" w:lineRule="auto"/>
        <w:rPr>
          <w:ins w:id="299" w:author="Unknown"/>
          <w:rFonts w:ascii="Times New Roman" w:eastAsia="Times New Roman" w:hAnsi="Times New Roman" w:cs="Times New Roman"/>
          <w:sz w:val="24"/>
          <w:szCs w:val="24"/>
          <w:lang w:eastAsia="ru-RU"/>
        </w:rPr>
      </w:pPr>
      <w:ins w:id="300" w:author="Unknown">
        <w:r w:rsidRPr="00B31030">
          <w:rPr>
            <w:rFonts w:ascii="Times New Roman" w:eastAsia="Times New Roman" w:hAnsi="Times New Roman" w:cs="Times New Roman"/>
            <w:sz w:val="24"/>
            <w:szCs w:val="24"/>
            <w:lang w:eastAsia="ru-RU"/>
          </w:rPr>
          <w:t>(Dolaylı tümleçler ortak)</w:t>
        </w:r>
        <w:r w:rsidRPr="00B31030">
          <w:rPr>
            <w:rFonts w:ascii="Times New Roman" w:eastAsia="Times New Roman" w:hAnsi="Times New Roman" w:cs="Times New Roman"/>
            <w:sz w:val="24"/>
            <w:szCs w:val="24"/>
            <w:lang w:eastAsia="ru-RU"/>
          </w:rPr>
          <w:br/>
          <w:t>– Babam </w:t>
        </w:r>
        <w:r w:rsidRPr="00B31030">
          <w:rPr>
            <w:rFonts w:ascii="Times New Roman" w:eastAsia="Times New Roman" w:hAnsi="Times New Roman" w:cs="Times New Roman"/>
            <w:sz w:val="24"/>
            <w:szCs w:val="24"/>
            <w:u w:val="single"/>
            <w:lang w:eastAsia="ru-RU"/>
          </w:rPr>
          <w:t>Bursa’ya</w:t>
        </w:r>
        <w:r w:rsidRPr="00B31030">
          <w:rPr>
            <w:rFonts w:ascii="Times New Roman" w:eastAsia="Times New Roman" w:hAnsi="Times New Roman" w:cs="Times New Roman"/>
            <w:sz w:val="24"/>
            <w:szCs w:val="24"/>
            <w:lang w:eastAsia="ru-RU"/>
          </w:rPr>
          <w:t> gitti.</w:t>
        </w:r>
        <w:r w:rsidRPr="00B31030">
          <w:rPr>
            <w:rFonts w:ascii="Times New Roman" w:eastAsia="Times New Roman" w:hAnsi="Times New Roman" w:cs="Times New Roman"/>
            <w:sz w:val="24"/>
            <w:szCs w:val="24"/>
            <w:lang w:eastAsia="ru-RU"/>
          </w:rPr>
          <w:br/>
          <w:t>– Biz de </w:t>
        </w:r>
        <w:r w:rsidRPr="00B31030">
          <w:rPr>
            <w:rFonts w:ascii="Times New Roman" w:eastAsia="Times New Roman" w:hAnsi="Times New Roman" w:cs="Times New Roman"/>
            <w:sz w:val="24"/>
            <w:szCs w:val="24"/>
            <w:u w:val="single"/>
            <w:lang w:eastAsia="ru-RU"/>
          </w:rPr>
          <w:t>Bursa’ya</w:t>
        </w:r>
        <w:r w:rsidRPr="00B31030">
          <w:rPr>
            <w:rFonts w:ascii="Times New Roman" w:eastAsia="Times New Roman" w:hAnsi="Times New Roman" w:cs="Times New Roman"/>
            <w:sz w:val="24"/>
            <w:szCs w:val="24"/>
            <w:lang w:eastAsia="ru-RU"/>
          </w:rPr>
          <w:t> gideceğiz.</w:t>
        </w:r>
      </w:ins>
    </w:p>
    <w:p w:rsidR="00932408" w:rsidRPr="00B31030" w:rsidRDefault="00932408" w:rsidP="00B31030">
      <w:pPr>
        <w:shd w:val="clear" w:color="auto" w:fill="FFFFFF" w:themeFill="background1"/>
        <w:spacing w:after="0" w:line="240" w:lineRule="auto"/>
        <w:outlineLvl w:val="3"/>
        <w:rPr>
          <w:ins w:id="301" w:author="Unknown"/>
          <w:rFonts w:ascii="Times New Roman" w:eastAsia="Times New Roman" w:hAnsi="Times New Roman" w:cs="Times New Roman"/>
          <w:b/>
          <w:bCs/>
          <w:sz w:val="24"/>
          <w:szCs w:val="24"/>
          <w:lang w:eastAsia="ru-RU"/>
        </w:rPr>
      </w:pPr>
      <w:ins w:id="302" w:author="Unknown">
        <w:r w:rsidRPr="00B31030">
          <w:rPr>
            <w:rFonts w:ascii="Times New Roman" w:eastAsia="Times New Roman" w:hAnsi="Times New Roman" w:cs="Times New Roman"/>
            <w:b/>
            <w:bCs/>
            <w:sz w:val="24"/>
            <w:szCs w:val="24"/>
            <w:lang w:eastAsia="ru-RU"/>
          </w:rPr>
          <w:t>4.3.2. Bağımsız Sıralı Cümle</w:t>
        </w:r>
      </w:ins>
    </w:p>
    <w:p w:rsidR="00932408" w:rsidRPr="00B31030" w:rsidRDefault="00932408" w:rsidP="00B31030">
      <w:pPr>
        <w:shd w:val="clear" w:color="auto" w:fill="FFFFFF" w:themeFill="background1"/>
        <w:spacing w:after="0" w:line="240" w:lineRule="auto"/>
        <w:rPr>
          <w:ins w:id="303" w:author="Unknown"/>
          <w:rFonts w:ascii="Times New Roman" w:eastAsia="Times New Roman" w:hAnsi="Times New Roman" w:cs="Times New Roman"/>
          <w:sz w:val="24"/>
          <w:szCs w:val="24"/>
          <w:lang w:eastAsia="ru-RU"/>
        </w:rPr>
      </w:pPr>
      <w:ins w:id="304" w:author="Unknown">
        <w:r w:rsidRPr="00B31030">
          <w:rPr>
            <w:rFonts w:ascii="Times New Roman" w:eastAsia="Times New Roman" w:hAnsi="Times New Roman" w:cs="Times New Roman"/>
            <w:sz w:val="24"/>
            <w:szCs w:val="24"/>
            <w:lang w:eastAsia="ru-RU"/>
          </w:rPr>
          <w:t>Sıralı cümlelerde herhangi bir öge ortaklığı yoksa, böyle cümlelere </w:t>
        </w:r>
        <w:r w:rsidRPr="00B31030">
          <w:rPr>
            <w:rFonts w:ascii="Times New Roman" w:eastAsia="Times New Roman" w:hAnsi="Times New Roman" w:cs="Times New Roman"/>
            <w:b/>
            <w:bCs/>
            <w:sz w:val="24"/>
            <w:szCs w:val="24"/>
            <w:lang w:eastAsia="ru-RU"/>
          </w:rPr>
          <w:t>bağımsız sıralı cümle</w:t>
        </w:r>
        <w:r w:rsidRPr="00B31030">
          <w:rPr>
            <w:rFonts w:ascii="Times New Roman" w:eastAsia="Times New Roman" w:hAnsi="Times New Roman" w:cs="Times New Roman"/>
            <w:sz w:val="24"/>
            <w:szCs w:val="24"/>
            <w:lang w:eastAsia="ru-RU"/>
          </w:rPr>
          <w:t> denir. Bu tür cümlelerde anlamca bir ortaklık söz konusudur.</w:t>
        </w:r>
      </w:ins>
    </w:p>
    <w:p w:rsidR="00932408" w:rsidRPr="00B31030" w:rsidRDefault="00932408" w:rsidP="00B31030">
      <w:pPr>
        <w:shd w:val="clear" w:color="auto" w:fill="FFFFFF" w:themeFill="background1"/>
        <w:spacing w:after="0" w:line="240" w:lineRule="auto"/>
        <w:rPr>
          <w:ins w:id="305" w:author="Unknown"/>
          <w:rFonts w:ascii="Times New Roman" w:eastAsia="Times New Roman" w:hAnsi="Times New Roman" w:cs="Times New Roman"/>
          <w:b/>
          <w:bCs/>
          <w:sz w:val="24"/>
          <w:szCs w:val="24"/>
          <w:lang w:eastAsia="ru-RU"/>
        </w:rPr>
      </w:pPr>
      <w:ins w:id="306"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307" w:author="Unknown"/>
          <w:rFonts w:ascii="Times New Roman" w:eastAsia="Times New Roman" w:hAnsi="Times New Roman" w:cs="Times New Roman"/>
          <w:sz w:val="24"/>
          <w:szCs w:val="24"/>
          <w:lang w:eastAsia="ru-RU"/>
        </w:rPr>
      </w:pPr>
      <w:ins w:id="30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Bin dost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az</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bir düşman </w:t>
        </w:r>
        <w:r w:rsidRPr="00B31030">
          <w:rPr>
            <w:rFonts w:ascii="Times New Roman" w:eastAsia="Times New Roman" w:hAnsi="Times New Roman" w:cs="Times New Roman"/>
            <w:b/>
            <w:bCs/>
            <w:sz w:val="24"/>
            <w:szCs w:val="24"/>
            <w:u w:val="single"/>
            <w:lang w:eastAsia="ru-RU"/>
          </w:rPr>
          <w:t>çok</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özne       </w:t>
        </w:r>
        <w:r w:rsidRPr="00B31030">
          <w:rPr>
            <w:rFonts w:ascii="Times New Roman" w:eastAsia="Times New Roman" w:hAnsi="Times New Roman" w:cs="Times New Roman"/>
            <w:b/>
            <w:bCs/>
            <w:sz w:val="24"/>
            <w:szCs w:val="24"/>
            <w:lang w:eastAsia="ru-RU"/>
          </w:rPr>
          <w:t>yük.</w:t>
        </w:r>
        <w:r w:rsidRPr="00B31030">
          <w:rPr>
            <w:rFonts w:ascii="Times New Roman" w:eastAsia="Times New Roman" w:hAnsi="Times New Roman" w:cs="Times New Roman"/>
            <w:sz w:val="24"/>
            <w:szCs w:val="24"/>
            <w:lang w:eastAsia="ru-RU"/>
          </w:rPr>
          <w:t>      özne      </w:t>
        </w:r>
        <w:r w:rsidRPr="00B31030">
          <w:rPr>
            <w:rFonts w:ascii="Times New Roman" w:eastAsia="Times New Roman" w:hAnsi="Times New Roman" w:cs="Times New Roman"/>
            <w:b/>
            <w:bCs/>
            <w:sz w:val="24"/>
            <w:szCs w:val="24"/>
            <w:lang w:eastAsia="ru-RU"/>
          </w:rPr>
          <w:t>yük.</w:t>
        </w:r>
      </w:ins>
    </w:p>
    <w:p w:rsidR="00932408" w:rsidRPr="00B31030" w:rsidRDefault="00932408" w:rsidP="00B31030">
      <w:pPr>
        <w:shd w:val="clear" w:color="auto" w:fill="FFFFFF" w:themeFill="background1"/>
        <w:spacing w:after="0" w:line="240" w:lineRule="auto"/>
        <w:rPr>
          <w:ins w:id="309" w:author="Unknown"/>
          <w:rFonts w:ascii="Times New Roman" w:eastAsia="Times New Roman" w:hAnsi="Times New Roman" w:cs="Times New Roman"/>
          <w:sz w:val="24"/>
          <w:szCs w:val="24"/>
          <w:lang w:eastAsia="ru-RU"/>
        </w:rPr>
      </w:pPr>
      <w:ins w:id="31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Dilin kemiği</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yok</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bildiğini</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söyler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özne               </w:t>
        </w:r>
        <w:r w:rsidRPr="00B31030">
          <w:rPr>
            <w:rFonts w:ascii="Times New Roman" w:eastAsia="Times New Roman" w:hAnsi="Times New Roman" w:cs="Times New Roman"/>
            <w:b/>
            <w:bCs/>
            <w:sz w:val="24"/>
            <w:szCs w:val="24"/>
            <w:lang w:eastAsia="ru-RU"/>
          </w:rPr>
          <w:t>yük.  </w:t>
        </w:r>
        <w:r w:rsidRPr="00B31030">
          <w:rPr>
            <w:rFonts w:ascii="Times New Roman" w:eastAsia="Times New Roman" w:hAnsi="Times New Roman" w:cs="Times New Roman"/>
            <w:sz w:val="24"/>
            <w:szCs w:val="24"/>
            <w:lang w:eastAsia="ru-RU"/>
          </w:rPr>
          <w:t> nesne      </w:t>
        </w:r>
        <w:r w:rsidRPr="00B31030">
          <w:rPr>
            <w:rFonts w:ascii="Times New Roman" w:eastAsia="Times New Roman" w:hAnsi="Times New Roman" w:cs="Times New Roman"/>
            <w:b/>
            <w:bCs/>
            <w:sz w:val="24"/>
            <w:szCs w:val="24"/>
            <w:lang w:eastAsia="ru-RU"/>
          </w:rPr>
          <w:t>yük.</w:t>
        </w:r>
      </w:ins>
    </w:p>
    <w:p w:rsidR="00932408" w:rsidRPr="00B31030" w:rsidRDefault="00932408" w:rsidP="00B31030">
      <w:pPr>
        <w:shd w:val="clear" w:color="auto" w:fill="FFFFFF" w:themeFill="background1"/>
        <w:spacing w:after="0" w:line="240" w:lineRule="auto"/>
        <w:rPr>
          <w:ins w:id="311" w:author="Unknown"/>
          <w:rFonts w:ascii="Times New Roman" w:eastAsia="Times New Roman" w:hAnsi="Times New Roman" w:cs="Times New Roman"/>
          <w:sz w:val="24"/>
          <w:szCs w:val="24"/>
          <w:lang w:eastAsia="ru-RU"/>
        </w:rPr>
      </w:pPr>
      <w:ins w:id="312" w:author="Unknown">
        <w:r w:rsidRPr="00B31030">
          <w:rPr>
            <w:rFonts w:ascii="Times New Roman" w:eastAsia="Times New Roman" w:hAnsi="Times New Roman" w:cs="Times New Roman"/>
            <w:sz w:val="24"/>
            <w:szCs w:val="24"/>
            <w:lang w:eastAsia="ru-RU"/>
          </w:rPr>
          <w:t>Yukarıdaki örneklerde görüldüğü gibi iki cümlenin de ortak bir ögesi yok. Ama her cümle kendi içinde anlamca bir ilgi oluşturduğundan bu cümleler birbirine bağlanmış. Böyle cümleler sıralı bağımsız cümlelerdir.</w:t>
        </w:r>
      </w:ins>
    </w:p>
    <w:p w:rsidR="00932408" w:rsidRPr="00B31030" w:rsidRDefault="00932408" w:rsidP="00B31030">
      <w:pPr>
        <w:shd w:val="clear" w:color="auto" w:fill="FFFFFF" w:themeFill="background1"/>
        <w:spacing w:after="0" w:line="240" w:lineRule="auto"/>
        <w:rPr>
          <w:ins w:id="313" w:author="Unknown"/>
          <w:rFonts w:ascii="Times New Roman" w:eastAsia="Times New Roman" w:hAnsi="Times New Roman" w:cs="Times New Roman"/>
          <w:sz w:val="24"/>
          <w:szCs w:val="24"/>
          <w:lang w:eastAsia="ru-RU"/>
        </w:rPr>
      </w:pPr>
      <w:ins w:id="314" w:author="Unknown">
        <w:r w:rsidRPr="00B31030">
          <w:rPr>
            <w:rFonts w:ascii="Times New Roman" w:eastAsia="Times New Roman" w:hAnsi="Times New Roman" w:cs="Times New Roman"/>
            <w:sz w:val="24"/>
            <w:szCs w:val="24"/>
            <w:lang w:eastAsia="ru-RU"/>
          </w:rPr>
          <w:t> </w:t>
        </w:r>
      </w:ins>
    </w:p>
    <w:p w:rsidR="00932408" w:rsidRPr="00B31030" w:rsidRDefault="00932408" w:rsidP="00B31030">
      <w:pPr>
        <w:shd w:val="clear" w:color="auto" w:fill="FFFFFF" w:themeFill="background1"/>
        <w:spacing w:after="0" w:line="240" w:lineRule="auto"/>
        <w:outlineLvl w:val="2"/>
        <w:rPr>
          <w:ins w:id="315" w:author="Unknown"/>
          <w:rFonts w:ascii="Times New Roman" w:eastAsia="Times New Roman" w:hAnsi="Times New Roman" w:cs="Times New Roman"/>
          <w:b/>
          <w:bCs/>
          <w:sz w:val="24"/>
          <w:szCs w:val="24"/>
          <w:lang w:eastAsia="ru-RU"/>
        </w:rPr>
      </w:pPr>
      <w:ins w:id="316" w:author="Unknown">
        <w:r w:rsidRPr="00B31030">
          <w:rPr>
            <w:rFonts w:ascii="Times New Roman" w:eastAsia="Times New Roman" w:hAnsi="Times New Roman" w:cs="Times New Roman"/>
            <w:b/>
            <w:bCs/>
            <w:sz w:val="24"/>
            <w:szCs w:val="24"/>
            <w:lang w:eastAsia="ru-RU"/>
          </w:rPr>
          <w:t>4.4. Bağlı Cümle (Bağlacı Olan Cümle)</w:t>
        </w:r>
      </w:ins>
    </w:p>
    <w:p w:rsidR="00932408" w:rsidRPr="00B31030" w:rsidRDefault="00932408" w:rsidP="00B31030">
      <w:pPr>
        <w:shd w:val="clear" w:color="auto" w:fill="FFFFFF" w:themeFill="background1"/>
        <w:spacing w:after="0" w:line="240" w:lineRule="auto"/>
        <w:rPr>
          <w:ins w:id="317" w:author="Unknown"/>
          <w:rFonts w:ascii="Times New Roman" w:eastAsia="Times New Roman" w:hAnsi="Times New Roman" w:cs="Times New Roman"/>
          <w:sz w:val="24"/>
          <w:szCs w:val="24"/>
          <w:lang w:eastAsia="ru-RU"/>
        </w:rPr>
      </w:pPr>
      <w:ins w:id="318" w:author="Unknown">
        <w:r w:rsidRPr="00B31030">
          <w:rPr>
            <w:rFonts w:ascii="Times New Roman" w:eastAsia="Times New Roman" w:hAnsi="Times New Roman" w:cs="Times New Roman"/>
            <w:sz w:val="24"/>
            <w:szCs w:val="24"/>
            <w:lang w:eastAsia="ru-RU"/>
          </w:rPr>
          <w:t>Aralarında anlam ilgisi bulunan basit veya birleşik cümlelerin bağlaçlarla birbirine bağlanmasıyla oluşan cümlelere </w:t>
        </w:r>
        <w:r w:rsidRPr="00B31030">
          <w:rPr>
            <w:rFonts w:ascii="Times New Roman" w:eastAsia="Times New Roman" w:hAnsi="Times New Roman" w:cs="Times New Roman"/>
            <w:b/>
            <w:bCs/>
            <w:sz w:val="24"/>
            <w:szCs w:val="24"/>
            <w:lang w:eastAsia="ru-RU"/>
          </w:rPr>
          <w:t>bağlı cümle</w:t>
        </w:r>
        <w:r w:rsidRPr="00B31030">
          <w:rPr>
            <w:rFonts w:ascii="Times New Roman" w:eastAsia="Times New Roman" w:hAnsi="Times New Roman" w:cs="Times New Roman"/>
            <w:sz w:val="24"/>
            <w:szCs w:val="24"/>
            <w:lang w:eastAsia="ru-RU"/>
          </w:rPr>
          <w:t> denir.</w:t>
        </w:r>
      </w:ins>
    </w:p>
    <w:p w:rsidR="00932408" w:rsidRPr="00B31030" w:rsidRDefault="00932408" w:rsidP="00B31030">
      <w:pPr>
        <w:shd w:val="clear" w:color="auto" w:fill="FFFFFF" w:themeFill="background1"/>
        <w:spacing w:after="0" w:line="240" w:lineRule="auto"/>
        <w:rPr>
          <w:ins w:id="319" w:author="Unknown"/>
          <w:rFonts w:ascii="Times New Roman" w:eastAsia="Times New Roman" w:hAnsi="Times New Roman" w:cs="Times New Roman"/>
          <w:sz w:val="24"/>
          <w:szCs w:val="24"/>
          <w:lang w:eastAsia="ru-RU"/>
        </w:rPr>
      </w:pPr>
      <w:ins w:id="320" w:author="Unknown">
        <w:r w:rsidRPr="00B31030">
          <w:rPr>
            <w:rFonts w:ascii="Times New Roman" w:eastAsia="Times New Roman" w:hAnsi="Times New Roman" w:cs="Times New Roman"/>
            <w:sz w:val="24"/>
            <w:szCs w:val="24"/>
            <w:lang w:eastAsia="ru-RU"/>
          </w:rPr>
          <w:t>Bağlı cümleler </w:t>
        </w:r>
        <w:r w:rsidRPr="00B31030">
          <w:rPr>
            <w:rFonts w:ascii="Times New Roman" w:eastAsia="Times New Roman" w:hAnsi="Times New Roman" w:cs="Times New Roman"/>
            <w:b/>
            <w:bCs/>
            <w:sz w:val="24"/>
            <w:szCs w:val="24"/>
            <w:lang w:eastAsia="ru-RU"/>
          </w:rPr>
          <w:t>“ama, fakat, yalnız, ve, veya, ne…ne…, hem…hem…”</w:t>
        </w:r>
        <w:r w:rsidRPr="00B31030">
          <w:rPr>
            <w:rFonts w:ascii="Times New Roman" w:eastAsia="Times New Roman" w:hAnsi="Times New Roman" w:cs="Times New Roman"/>
            <w:sz w:val="24"/>
            <w:szCs w:val="24"/>
            <w:lang w:eastAsia="ru-RU"/>
          </w:rPr>
          <w:t> gibi bağlaçlarla oluşturulur.</w:t>
        </w:r>
      </w:ins>
    </w:p>
    <w:p w:rsidR="00932408" w:rsidRPr="00B31030" w:rsidRDefault="00932408" w:rsidP="00B31030">
      <w:pPr>
        <w:shd w:val="clear" w:color="auto" w:fill="FFFFFF" w:themeFill="background1"/>
        <w:spacing w:after="0" w:line="240" w:lineRule="auto"/>
        <w:rPr>
          <w:ins w:id="321" w:author="Unknown"/>
          <w:rFonts w:ascii="Times New Roman" w:eastAsia="Times New Roman" w:hAnsi="Times New Roman" w:cs="Times New Roman"/>
          <w:b/>
          <w:bCs/>
          <w:sz w:val="24"/>
          <w:szCs w:val="24"/>
          <w:lang w:eastAsia="ru-RU"/>
        </w:rPr>
      </w:pPr>
      <w:ins w:id="322"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323" w:author="Unknown"/>
          <w:rFonts w:ascii="Times New Roman" w:eastAsia="Times New Roman" w:hAnsi="Times New Roman" w:cs="Times New Roman"/>
          <w:sz w:val="24"/>
          <w:szCs w:val="24"/>
          <w:lang w:eastAsia="ru-RU"/>
        </w:rPr>
      </w:pPr>
      <w:ins w:id="324" w:author="Unknown">
        <w:r w:rsidRPr="00B31030">
          <w:rPr>
            <w:rFonts w:ascii="Times New Roman" w:eastAsia="Times New Roman" w:hAnsi="Times New Roman" w:cs="Times New Roman"/>
            <w:b/>
            <w:bCs/>
            <w:sz w:val="24"/>
            <w:szCs w:val="24"/>
            <w:lang w:eastAsia="ru-RU"/>
          </w:rPr>
          <w:lastRenderedPageBreak/>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Hem</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çalışıyorum</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hem</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okuyorum</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 “hem… hem…” bağlacı “çalışıyorum” ve “okuyorum” yüklemlerini birbirine bağladığı için bağlı cümledir.</w:t>
        </w:r>
      </w:ins>
    </w:p>
    <w:p w:rsidR="00932408" w:rsidRPr="00B31030" w:rsidRDefault="00932408" w:rsidP="00B31030">
      <w:pPr>
        <w:shd w:val="clear" w:color="auto" w:fill="FFFFFF" w:themeFill="background1"/>
        <w:spacing w:after="0" w:line="240" w:lineRule="auto"/>
        <w:rPr>
          <w:ins w:id="325" w:author="Unknown"/>
          <w:rFonts w:ascii="Times New Roman" w:eastAsia="Times New Roman" w:hAnsi="Times New Roman" w:cs="Times New Roman"/>
          <w:sz w:val="24"/>
          <w:szCs w:val="24"/>
          <w:lang w:eastAsia="ru-RU"/>
        </w:rPr>
      </w:pPr>
      <w:ins w:id="32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Çok </w:t>
        </w:r>
        <w:r w:rsidRPr="00B31030">
          <w:rPr>
            <w:rFonts w:ascii="Times New Roman" w:eastAsia="Times New Roman" w:hAnsi="Times New Roman" w:cs="Times New Roman"/>
            <w:sz w:val="24"/>
            <w:szCs w:val="24"/>
            <w:u w:val="single"/>
            <w:lang w:eastAsia="ru-RU"/>
          </w:rPr>
          <w:t>çalıştı</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fakat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başaramadı</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cümlesinde “fakat” bağlacı “çalıştı” ve “başaramadı” yüklemlerini birbirine bağladığı için bu, bağlı cümledir.</w:t>
        </w:r>
      </w:ins>
    </w:p>
    <w:p w:rsidR="00932408" w:rsidRPr="00B31030" w:rsidRDefault="00932408" w:rsidP="00B31030">
      <w:pPr>
        <w:shd w:val="clear" w:color="auto" w:fill="FFFFFF" w:themeFill="background1"/>
        <w:spacing w:after="0" w:line="240" w:lineRule="auto"/>
        <w:rPr>
          <w:ins w:id="327" w:author="Unknown"/>
          <w:rFonts w:ascii="Times New Roman" w:eastAsia="Times New Roman" w:hAnsi="Times New Roman" w:cs="Times New Roman"/>
          <w:sz w:val="24"/>
          <w:szCs w:val="24"/>
          <w:lang w:eastAsia="ru-RU"/>
        </w:rPr>
      </w:pPr>
      <w:ins w:id="328"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Akşam bize </w:t>
        </w:r>
        <w:r w:rsidRPr="00B31030">
          <w:rPr>
            <w:rFonts w:ascii="Times New Roman" w:eastAsia="Times New Roman" w:hAnsi="Times New Roman" w:cs="Times New Roman"/>
            <w:sz w:val="24"/>
            <w:szCs w:val="24"/>
            <w:u w:val="single"/>
            <w:lang w:eastAsia="ru-RU"/>
          </w:rPr>
          <w:t>geldiler</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ama</w:t>
        </w:r>
        <w:r w:rsidRPr="00B31030">
          <w:rPr>
            <w:rFonts w:ascii="Times New Roman" w:eastAsia="Times New Roman" w:hAnsi="Times New Roman" w:cs="Times New Roman"/>
            <w:sz w:val="24"/>
            <w:szCs w:val="24"/>
            <w:lang w:eastAsia="ru-RU"/>
          </w:rPr>
          <w:t> fazla </w:t>
        </w:r>
        <w:r w:rsidRPr="00B31030">
          <w:rPr>
            <w:rFonts w:ascii="Times New Roman" w:eastAsia="Times New Roman" w:hAnsi="Times New Roman" w:cs="Times New Roman"/>
            <w:sz w:val="24"/>
            <w:szCs w:val="24"/>
            <w:u w:val="single"/>
            <w:lang w:eastAsia="ru-RU"/>
          </w:rPr>
          <w:t>oturmadılar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cümlesi yapısına göre bağlı cümledir. Burada “ama” bağlacı iki cümleyi birbirine bağlamıştır.</w:t>
        </w:r>
      </w:ins>
    </w:p>
    <w:p w:rsidR="00932408" w:rsidRPr="00B31030" w:rsidRDefault="00932408" w:rsidP="00B31030">
      <w:pPr>
        <w:shd w:val="clear" w:color="auto" w:fill="FFFFFF" w:themeFill="background1"/>
        <w:spacing w:after="0" w:line="240" w:lineRule="auto"/>
        <w:rPr>
          <w:ins w:id="329" w:author="Unknown"/>
          <w:rFonts w:ascii="Times New Roman" w:eastAsia="Times New Roman" w:hAnsi="Times New Roman" w:cs="Times New Roman"/>
          <w:sz w:val="24"/>
          <w:szCs w:val="24"/>
          <w:lang w:eastAsia="ru-RU"/>
        </w:rPr>
      </w:pPr>
      <w:ins w:id="330" w:author="Unknown">
        <w:r w:rsidRPr="00B31030">
          <w:rPr>
            <w:rFonts w:ascii="Times New Roman" w:eastAsia="Times New Roman" w:hAnsi="Times New Roman" w:cs="Times New Roman"/>
            <w:b/>
            <w:bCs/>
            <w:sz w:val="24"/>
            <w:szCs w:val="24"/>
            <w:shd w:val="clear" w:color="auto" w:fill="DD0055"/>
            <w:lang w:eastAsia="ru-RU"/>
          </w:rPr>
          <w:t> UYARI </w:t>
        </w:r>
        <w:r w:rsidRPr="00B31030">
          <w:rPr>
            <w:rFonts w:ascii="Times New Roman" w:eastAsia="Times New Roman" w:hAnsi="Times New Roman" w:cs="Times New Roman"/>
            <w:sz w:val="24"/>
            <w:szCs w:val="24"/>
            <w:lang w:eastAsia="ru-RU"/>
          </w:rPr>
          <w:t> İçinde bağlaç bulunan her cümle bağlı cümle değildir. Çünkü bağlaçlar cümlenin özne, nesne gibi ögelerini de birbirine bağlayabilir. Bağlaçlar yüklemleri birbirine bağlıyorsa orada bağlı cümle vardır.</w:t>
        </w:r>
      </w:ins>
    </w:p>
    <w:p w:rsidR="00932408" w:rsidRPr="00B31030" w:rsidRDefault="00932408" w:rsidP="00B31030">
      <w:pPr>
        <w:shd w:val="clear" w:color="auto" w:fill="FFFFFF" w:themeFill="background1"/>
        <w:spacing w:after="0" w:line="240" w:lineRule="auto"/>
        <w:rPr>
          <w:ins w:id="331" w:author="Unknown"/>
          <w:rFonts w:ascii="Times New Roman" w:eastAsia="Times New Roman" w:hAnsi="Times New Roman" w:cs="Times New Roman"/>
          <w:b/>
          <w:bCs/>
          <w:sz w:val="24"/>
          <w:szCs w:val="24"/>
          <w:lang w:eastAsia="ru-RU"/>
        </w:rPr>
      </w:pPr>
      <w:ins w:id="332" w:author="Unknown">
        <w:r w:rsidRPr="00B31030">
          <w:rPr>
            <w:rFonts w:ascii="Times New Roman" w:eastAsia="Times New Roman" w:hAnsi="Times New Roman" w:cs="Times New Roman"/>
            <w:b/>
            <w:bCs/>
            <w:sz w:val="24"/>
            <w:szCs w:val="24"/>
            <w:lang w:eastAsia="ru-RU"/>
          </w:rPr>
          <w:t>Örnek(ler)</w:t>
        </w:r>
      </w:ins>
    </w:p>
    <w:p w:rsidR="00932408" w:rsidRPr="00B31030" w:rsidRDefault="00932408" w:rsidP="00B31030">
      <w:pPr>
        <w:shd w:val="clear" w:color="auto" w:fill="FFFFFF" w:themeFill="background1"/>
        <w:spacing w:after="0" w:line="240" w:lineRule="auto"/>
        <w:rPr>
          <w:ins w:id="333" w:author="Unknown"/>
          <w:rFonts w:ascii="Times New Roman" w:eastAsia="Times New Roman" w:hAnsi="Times New Roman" w:cs="Times New Roman"/>
          <w:sz w:val="24"/>
          <w:szCs w:val="24"/>
          <w:lang w:eastAsia="ru-RU"/>
        </w:rPr>
      </w:pPr>
      <w:ins w:id="334"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annesine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babasına haber </w:t>
        </w:r>
        <w:r w:rsidRPr="00B31030">
          <w:rPr>
            <w:rFonts w:ascii="Times New Roman" w:eastAsia="Times New Roman" w:hAnsi="Times New Roman" w:cs="Times New Roman"/>
            <w:b/>
            <w:bCs/>
            <w:sz w:val="24"/>
            <w:szCs w:val="24"/>
            <w:u w:val="single"/>
            <w:lang w:eastAsia="ru-RU"/>
          </w:rPr>
          <w:t>vermiş.</w:t>
        </w:r>
        <w:r w:rsidRPr="00B31030">
          <w:rPr>
            <w:rFonts w:ascii="Times New Roman" w:eastAsia="Times New Roman" w:hAnsi="Times New Roman" w:cs="Times New Roman"/>
            <w:sz w:val="24"/>
            <w:szCs w:val="24"/>
            <w:lang w:eastAsia="ru-RU"/>
          </w:rPr>
          <w:br/>
          <w:t>Bu, bağlı bir cümle değildir. Çünkü “ne… ne…” bağlacı yüklemleri değil, dolaylı tümleçleri (annesine, babasına) birbirine bağlamıştır. Sonuçta bu cümle bir yüklemi olduğu için basit cümledir.</w:t>
        </w:r>
      </w:ins>
    </w:p>
    <w:p w:rsidR="00932408" w:rsidRPr="00B31030" w:rsidRDefault="00932408" w:rsidP="00B31030">
      <w:pPr>
        <w:shd w:val="clear" w:color="auto" w:fill="FFFFFF" w:themeFill="background1"/>
        <w:spacing w:after="0" w:line="240" w:lineRule="auto"/>
        <w:rPr>
          <w:ins w:id="335" w:author="Unknown"/>
          <w:rFonts w:ascii="Times New Roman" w:eastAsia="Times New Roman" w:hAnsi="Times New Roman" w:cs="Times New Roman"/>
          <w:sz w:val="24"/>
          <w:szCs w:val="24"/>
          <w:lang w:eastAsia="ru-RU"/>
        </w:rPr>
      </w:pPr>
      <w:ins w:id="336"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sz w:val="24"/>
            <w:szCs w:val="24"/>
            <w:u w:val="single"/>
            <w:lang w:eastAsia="ru-RU"/>
          </w:rPr>
          <w:t>Ne şiş ne kebap</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u w:val="single"/>
            <w:lang w:eastAsia="ru-RU"/>
          </w:rPr>
          <w:t>yansın</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özne               </w:t>
        </w:r>
        <w:r w:rsidRPr="00B31030">
          <w:rPr>
            <w:rFonts w:ascii="Times New Roman" w:eastAsia="Times New Roman" w:hAnsi="Times New Roman" w:cs="Times New Roman"/>
            <w:b/>
            <w:bCs/>
            <w:sz w:val="24"/>
            <w:szCs w:val="24"/>
            <w:lang w:eastAsia="ru-RU"/>
          </w:rPr>
          <w:t>yüklem</w:t>
        </w:r>
        <w:r w:rsidRPr="00B31030">
          <w:rPr>
            <w:rFonts w:ascii="Times New Roman" w:eastAsia="Times New Roman" w:hAnsi="Times New Roman" w:cs="Times New Roman"/>
            <w:sz w:val="24"/>
            <w:szCs w:val="24"/>
            <w:lang w:eastAsia="ru-RU"/>
          </w:rPr>
          <w:br/>
          <w:t>cümlesi de birleşik yapılı değil, basit yapılı bir cümledir.</w:t>
        </w:r>
      </w:ins>
    </w:p>
    <w:p w:rsidR="00932408" w:rsidRPr="00B31030" w:rsidRDefault="00932408" w:rsidP="00B31030">
      <w:pPr>
        <w:shd w:val="clear" w:color="auto" w:fill="FFFFFF" w:themeFill="background1"/>
        <w:spacing w:after="0" w:line="240" w:lineRule="auto"/>
        <w:rPr>
          <w:ins w:id="337" w:author="Unknown"/>
          <w:rFonts w:ascii="Times New Roman" w:eastAsia="Times New Roman" w:hAnsi="Times New Roman" w:cs="Times New Roman"/>
          <w:sz w:val="24"/>
          <w:szCs w:val="24"/>
          <w:lang w:eastAsia="ru-RU"/>
        </w:rPr>
      </w:pPr>
      <w:ins w:id="338" w:author="Unknown">
        <w:r w:rsidRPr="00B31030">
          <w:rPr>
            <w:rFonts w:ascii="Times New Roman" w:eastAsia="Times New Roman" w:hAnsi="Times New Roman" w:cs="Times New Roman"/>
            <w:sz w:val="24"/>
            <w:szCs w:val="24"/>
            <w:lang w:eastAsia="ru-RU"/>
          </w:rPr>
          <w:t>Şimdi başka bir örnek verelim.</w:t>
        </w:r>
      </w:ins>
    </w:p>
    <w:p w:rsidR="00932408" w:rsidRPr="00B31030" w:rsidRDefault="00932408" w:rsidP="00B31030">
      <w:pPr>
        <w:shd w:val="clear" w:color="auto" w:fill="FFFFFF" w:themeFill="background1"/>
        <w:spacing w:after="0" w:line="240" w:lineRule="auto"/>
        <w:rPr>
          <w:ins w:id="339" w:author="Unknown"/>
          <w:rFonts w:ascii="Times New Roman" w:eastAsia="Times New Roman" w:hAnsi="Times New Roman" w:cs="Times New Roman"/>
          <w:sz w:val="24"/>
          <w:szCs w:val="24"/>
          <w:lang w:eastAsia="ru-RU"/>
        </w:rPr>
      </w:pPr>
      <w:ins w:id="340" w:author="Unknown">
        <w:r w:rsidRPr="00B31030">
          <w:rPr>
            <w:rFonts w:ascii="Times New Roman" w:eastAsia="Times New Roman" w:hAnsi="Times New Roman" w:cs="Times New Roman"/>
            <w:b/>
            <w:bCs/>
            <w:sz w:val="24"/>
            <w:szCs w:val="24"/>
            <w:lang w:eastAsia="ru-RU"/>
          </w:rPr>
          <w:t>»</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kızı </w:t>
        </w:r>
        <w:r w:rsidRPr="00B31030">
          <w:rPr>
            <w:rFonts w:ascii="Times New Roman" w:eastAsia="Times New Roman" w:hAnsi="Times New Roman" w:cs="Times New Roman"/>
            <w:sz w:val="24"/>
            <w:szCs w:val="24"/>
            <w:u w:val="single"/>
            <w:lang w:eastAsia="ru-RU"/>
          </w:rPr>
          <w:t>verir</w:t>
        </w:r>
        <w:r w:rsidRPr="00B31030">
          <w:rPr>
            <w:rFonts w:ascii="Times New Roman" w:eastAsia="Times New Roman" w:hAnsi="Times New Roman" w:cs="Times New Roman"/>
            <w:sz w:val="24"/>
            <w:szCs w:val="24"/>
            <w:lang w:eastAsia="ru-RU"/>
          </w:rPr>
          <w:t> </w:t>
        </w:r>
        <w:r w:rsidRPr="00B31030">
          <w:rPr>
            <w:rFonts w:ascii="Times New Roman" w:eastAsia="Times New Roman" w:hAnsi="Times New Roman" w:cs="Times New Roman"/>
            <w:b/>
            <w:bCs/>
            <w:sz w:val="24"/>
            <w:szCs w:val="24"/>
            <w:lang w:eastAsia="ru-RU"/>
          </w:rPr>
          <w:t>ne</w:t>
        </w:r>
        <w:r w:rsidRPr="00B31030">
          <w:rPr>
            <w:rFonts w:ascii="Times New Roman" w:eastAsia="Times New Roman" w:hAnsi="Times New Roman" w:cs="Times New Roman"/>
            <w:sz w:val="24"/>
            <w:szCs w:val="24"/>
            <w:lang w:eastAsia="ru-RU"/>
          </w:rPr>
          <w:t> dünürü </w:t>
        </w:r>
        <w:r w:rsidRPr="00B31030">
          <w:rPr>
            <w:rFonts w:ascii="Times New Roman" w:eastAsia="Times New Roman" w:hAnsi="Times New Roman" w:cs="Times New Roman"/>
            <w:sz w:val="24"/>
            <w:szCs w:val="24"/>
            <w:u w:val="single"/>
            <w:lang w:eastAsia="ru-RU"/>
          </w:rPr>
          <w:t>küstürür</w:t>
        </w:r>
        <w:r w:rsidRPr="00B31030">
          <w:rPr>
            <w:rFonts w:ascii="Times New Roman" w:eastAsia="Times New Roman" w:hAnsi="Times New Roman" w:cs="Times New Roman"/>
            <w:sz w:val="24"/>
            <w:szCs w:val="24"/>
            <w:lang w:eastAsia="ru-RU"/>
          </w:rPr>
          <w:t>.</w:t>
        </w:r>
        <w:r w:rsidRPr="00B31030">
          <w:rPr>
            <w:rFonts w:ascii="Times New Roman" w:eastAsia="Times New Roman" w:hAnsi="Times New Roman" w:cs="Times New Roman"/>
            <w:sz w:val="24"/>
            <w:szCs w:val="24"/>
            <w:lang w:eastAsia="ru-RU"/>
          </w:rPr>
          <w:br/>
          <w:t>Bu, bağlı bir cümledir. “Ne… ne…” bağlacı “verir” ve “küstürür” yüklemlerini dolayısıyla cümleleri birbirine bağlamıştır.Ayrıca bu yüklemlerin, dolayısıyla cümlelerin özneleri ortaktır.</w:t>
        </w:r>
      </w:ins>
    </w:p>
    <w:p w:rsidR="007A3388" w:rsidRPr="00B31030" w:rsidRDefault="007A3388" w:rsidP="00B31030">
      <w:pPr>
        <w:shd w:val="clear" w:color="auto" w:fill="FFFFFF" w:themeFill="background1"/>
        <w:spacing w:after="0" w:line="240" w:lineRule="auto"/>
        <w:rPr>
          <w:rFonts w:ascii="Times New Roman" w:hAnsi="Times New Roman" w:cs="Times New Roman"/>
          <w:sz w:val="24"/>
          <w:szCs w:val="24"/>
        </w:rPr>
      </w:pPr>
    </w:p>
    <w:sectPr w:rsidR="007A3388" w:rsidRPr="00B3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08"/>
    <w:rsid w:val="002F76A4"/>
    <w:rsid w:val="007A3388"/>
    <w:rsid w:val="00932408"/>
    <w:rsid w:val="00B3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2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2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2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4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24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2408"/>
    <w:rPr>
      <w:rFonts w:ascii="Times New Roman" w:eastAsia="Times New Roman" w:hAnsi="Times New Roman" w:cs="Times New Roman"/>
      <w:b/>
      <w:bCs/>
      <w:sz w:val="24"/>
      <w:szCs w:val="24"/>
      <w:lang w:eastAsia="ru-RU"/>
    </w:rPr>
  </w:style>
  <w:style w:type="character" w:styleId="a3">
    <w:name w:val="Strong"/>
    <w:basedOn w:val="a0"/>
    <w:uiPriority w:val="22"/>
    <w:qFormat/>
    <w:rsid w:val="00932408"/>
    <w:rPr>
      <w:b/>
      <w:bCs/>
    </w:rPr>
  </w:style>
  <w:style w:type="paragraph" w:styleId="a4">
    <w:name w:val="Normal (Web)"/>
    <w:basedOn w:val="a"/>
    <w:uiPriority w:val="99"/>
    <w:semiHidden/>
    <w:unhideWhenUsed/>
    <w:rsid w:val="0093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2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2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2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4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24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2408"/>
    <w:rPr>
      <w:rFonts w:ascii="Times New Roman" w:eastAsia="Times New Roman" w:hAnsi="Times New Roman" w:cs="Times New Roman"/>
      <w:b/>
      <w:bCs/>
      <w:sz w:val="24"/>
      <w:szCs w:val="24"/>
      <w:lang w:eastAsia="ru-RU"/>
    </w:rPr>
  </w:style>
  <w:style w:type="character" w:styleId="a3">
    <w:name w:val="Strong"/>
    <w:basedOn w:val="a0"/>
    <w:uiPriority w:val="22"/>
    <w:qFormat/>
    <w:rsid w:val="00932408"/>
    <w:rPr>
      <w:b/>
      <w:bCs/>
    </w:rPr>
  </w:style>
  <w:style w:type="paragraph" w:styleId="a4">
    <w:name w:val="Normal (Web)"/>
    <w:basedOn w:val="a"/>
    <w:uiPriority w:val="99"/>
    <w:semiHidden/>
    <w:unhideWhenUsed/>
    <w:rsid w:val="0093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1537">
      <w:bodyDiv w:val="1"/>
      <w:marLeft w:val="0"/>
      <w:marRight w:val="0"/>
      <w:marTop w:val="0"/>
      <w:marBottom w:val="0"/>
      <w:divBdr>
        <w:top w:val="none" w:sz="0" w:space="0" w:color="auto"/>
        <w:left w:val="none" w:sz="0" w:space="0" w:color="auto"/>
        <w:bottom w:val="none" w:sz="0" w:space="0" w:color="auto"/>
        <w:right w:val="none" w:sz="0" w:space="0" w:color="auto"/>
      </w:divBdr>
      <w:divsChild>
        <w:div w:id="18630099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743335666">
              <w:marLeft w:val="0"/>
              <w:marRight w:val="0"/>
              <w:marTop w:val="0"/>
              <w:marBottom w:val="0"/>
              <w:divBdr>
                <w:top w:val="none" w:sz="0" w:space="0" w:color="auto"/>
                <w:left w:val="none" w:sz="0" w:space="0" w:color="auto"/>
                <w:bottom w:val="none" w:sz="0" w:space="0" w:color="auto"/>
                <w:right w:val="none" w:sz="0" w:space="0" w:color="auto"/>
              </w:divBdr>
            </w:div>
            <w:div w:id="2018802399">
              <w:marLeft w:val="0"/>
              <w:marRight w:val="0"/>
              <w:marTop w:val="0"/>
              <w:marBottom w:val="0"/>
              <w:divBdr>
                <w:top w:val="none" w:sz="0" w:space="0" w:color="auto"/>
                <w:left w:val="none" w:sz="0" w:space="0" w:color="auto"/>
                <w:bottom w:val="none" w:sz="0" w:space="0" w:color="auto"/>
                <w:right w:val="none" w:sz="0" w:space="0" w:color="auto"/>
              </w:divBdr>
            </w:div>
          </w:divsChild>
        </w:div>
        <w:div w:id="3543095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5114249">
              <w:marLeft w:val="0"/>
              <w:marRight w:val="0"/>
              <w:marTop w:val="0"/>
              <w:marBottom w:val="0"/>
              <w:divBdr>
                <w:top w:val="none" w:sz="0" w:space="0" w:color="auto"/>
                <w:left w:val="none" w:sz="0" w:space="0" w:color="auto"/>
                <w:bottom w:val="none" w:sz="0" w:space="0" w:color="auto"/>
                <w:right w:val="none" w:sz="0" w:space="0" w:color="auto"/>
              </w:divBdr>
            </w:div>
            <w:div w:id="757209831">
              <w:marLeft w:val="0"/>
              <w:marRight w:val="0"/>
              <w:marTop w:val="0"/>
              <w:marBottom w:val="0"/>
              <w:divBdr>
                <w:top w:val="none" w:sz="0" w:space="0" w:color="auto"/>
                <w:left w:val="none" w:sz="0" w:space="0" w:color="auto"/>
                <w:bottom w:val="none" w:sz="0" w:space="0" w:color="auto"/>
                <w:right w:val="none" w:sz="0" w:space="0" w:color="auto"/>
              </w:divBdr>
            </w:div>
          </w:divsChild>
        </w:div>
        <w:div w:id="6125908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16265333">
              <w:marLeft w:val="0"/>
              <w:marRight w:val="0"/>
              <w:marTop w:val="0"/>
              <w:marBottom w:val="0"/>
              <w:divBdr>
                <w:top w:val="none" w:sz="0" w:space="0" w:color="auto"/>
                <w:left w:val="none" w:sz="0" w:space="0" w:color="auto"/>
                <w:bottom w:val="none" w:sz="0" w:space="0" w:color="auto"/>
                <w:right w:val="none" w:sz="0" w:space="0" w:color="auto"/>
              </w:divBdr>
            </w:div>
            <w:div w:id="2103912101">
              <w:marLeft w:val="0"/>
              <w:marRight w:val="0"/>
              <w:marTop w:val="0"/>
              <w:marBottom w:val="0"/>
              <w:divBdr>
                <w:top w:val="none" w:sz="0" w:space="0" w:color="auto"/>
                <w:left w:val="none" w:sz="0" w:space="0" w:color="auto"/>
                <w:bottom w:val="none" w:sz="0" w:space="0" w:color="auto"/>
                <w:right w:val="none" w:sz="0" w:space="0" w:color="auto"/>
              </w:divBdr>
            </w:div>
          </w:divsChild>
        </w:div>
        <w:div w:id="18097118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2075445">
              <w:marLeft w:val="0"/>
              <w:marRight w:val="0"/>
              <w:marTop w:val="0"/>
              <w:marBottom w:val="0"/>
              <w:divBdr>
                <w:top w:val="none" w:sz="0" w:space="0" w:color="auto"/>
                <w:left w:val="none" w:sz="0" w:space="0" w:color="auto"/>
                <w:bottom w:val="none" w:sz="0" w:space="0" w:color="auto"/>
                <w:right w:val="none" w:sz="0" w:space="0" w:color="auto"/>
              </w:divBdr>
            </w:div>
            <w:div w:id="1427921822">
              <w:marLeft w:val="0"/>
              <w:marRight w:val="0"/>
              <w:marTop w:val="0"/>
              <w:marBottom w:val="0"/>
              <w:divBdr>
                <w:top w:val="none" w:sz="0" w:space="0" w:color="auto"/>
                <w:left w:val="none" w:sz="0" w:space="0" w:color="auto"/>
                <w:bottom w:val="none" w:sz="0" w:space="0" w:color="auto"/>
                <w:right w:val="none" w:sz="0" w:space="0" w:color="auto"/>
              </w:divBdr>
            </w:div>
          </w:divsChild>
        </w:div>
        <w:div w:id="8698748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52217129">
              <w:marLeft w:val="0"/>
              <w:marRight w:val="0"/>
              <w:marTop w:val="0"/>
              <w:marBottom w:val="0"/>
              <w:divBdr>
                <w:top w:val="none" w:sz="0" w:space="0" w:color="auto"/>
                <w:left w:val="none" w:sz="0" w:space="0" w:color="auto"/>
                <w:bottom w:val="none" w:sz="0" w:space="0" w:color="auto"/>
                <w:right w:val="none" w:sz="0" w:space="0" w:color="auto"/>
              </w:divBdr>
            </w:div>
            <w:div w:id="1398824211">
              <w:marLeft w:val="0"/>
              <w:marRight w:val="0"/>
              <w:marTop w:val="0"/>
              <w:marBottom w:val="0"/>
              <w:divBdr>
                <w:top w:val="none" w:sz="0" w:space="0" w:color="auto"/>
                <w:left w:val="none" w:sz="0" w:space="0" w:color="auto"/>
                <w:bottom w:val="none" w:sz="0" w:space="0" w:color="auto"/>
                <w:right w:val="none" w:sz="0" w:space="0" w:color="auto"/>
              </w:divBdr>
            </w:div>
          </w:divsChild>
        </w:div>
        <w:div w:id="141840237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4529575">
              <w:marLeft w:val="0"/>
              <w:marRight w:val="0"/>
              <w:marTop w:val="0"/>
              <w:marBottom w:val="0"/>
              <w:divBdr>
                <w:top w:val="none" w:sz="0" w:space="0" w:color="auto"/>
                <w:left w:val="none" w:sz="0" w:space="0" w:color="auto"/>
                <w:bottom w:val="none" w:sz="0" w:space="0" w:color="auto"/>
                <w:right w:val="none" w:sz="0" w:space="0" w:color="auto"/>
              </w:divBdr>
            </w:div>
            <w:div w:id="992567545">
              <w:marLeft w:val="0"/>
              <w:marRight w:val="0"/>
              <w:marTop w:val="0"/>
              <w:marBottom w:val="0"/>
              <w:divBdr>
                <w:top w:val="none" w:sz="0" w:space="0" w:color="auto"/>
                <w:left w:val="none" w:sz="0" w:space="0" w:color="auto"/>
                <w:bottom w:val="none" w:sz="0" w:space="0" w:color="auto"/>
                <w:right w:val="none" w:sz="0" w:space="0" w:color="auto"/>
              </w:divBdr>
            </w:div>
          </w:divsChild>
        </w:div>
        <w:div w:id="4881364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645863000">
              <w:marLeft w:val="0"/>
              <w:marRight w:val="0"/>
              <w:marTop w:val="0"/>
              <w:marBottom w:val="0"/>
              <w:divBdr>
                <w:top w:val="none" w:sz="0" w:space="0" w:color="auto"/>
                <w:left w:val="none" w:sz="0" w:space="0" w:color="auto"/>
                <w:bottom w:val="none" w:sz="0" w:space="0" w:color="auto"/>
                <w:right w:val="none" w:sz="0" w:space="0" w:color="auto"/>
              </w:divBdr>
            </w:div>
            <w:div w:id="1236163374">
              <w:marLeft w:val="0"/>
              <w:marRight w:val="0"/>
              <w:marTop w:val="0"/>
              <w:marBottom w:val="0"/>
              <w:divBdr>
                <w:top w:val="none" w:sz="0" w:space="0" w:color="auto"/>
                <w:left w:val="none" w:sz="0" w:space="0" w:color="auto"/>
                <w:bottom w:val="none" w:sz="0" w:space="0" w:color="auto"/>
                <w:right w:val="none" w:sz="0" w:space="0" w:color="auto"/>
              </w:divBdr>
            </w:div>
          </w:divsChild>
        </w:div>
        <w:div w:id="112940012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56411146">
              <w:marLeft w:val="0"/>
              <w:marRight w:val="0"/>
              <w:marTop w:val="0"/>
              <w:marBottom w:val="0"/>
              <w:divBdr>
                <w:top w:val="none" w:sz="0" w:space="0" w:color="auto"/>
                <w:left w:val="none" w:sz="0" w:space="0" w:color="auto"/>
                <w:bottom w:val="none" w:sz="0" w:space="0" w:color="auto"/>
                <w:right w:val="none" w:sz="0" w:space="0" w:color="auto"/>
              </w:divBdr>
            </w:div>
            <w:div w:id="87773141">
              <w:marLeft w:val="0"/>
              <w:marRight w:val="0"/>
              <w:marTop w:val="0"/>
              <w:marBottom w:val="0"/>
              <w:divBdr>
                <w:top w:val="none" w:sz="0" w:space="0" w:color="auto"/>
                <w:left w:val="none" w:sz="0" w:space="0" w:color="auto"/>
                <w:bottom w:val="none" w:sz="0" w:space="0" w:color="auto"/>
                <w:right w:val="none" w:sz="0" w:space="0" w:color="auto"/>
              </w:divBdr>
            </w:div>
          </w:divsChild>
        </w:div>
        <w:div w:id="135164663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73546325">
              <w:marLeft w:val="0"/>
              <w:marRight w:val="0"/>
              <w:marTop w:val="0"/>
              <w:marBottom w:val="0"/>
              <w:divBdr>
                <w:top w:val="none" w:sz="0" w:space="0" w:color="auto"/>
                <w:left w:val="none" w:sz="0" w:space="0" w:color="auto"/>
                <w:bottom w:val="none" w:sz="0" w:space="0" w:color="auto"/>
                <w:right w:val="none" w:sz="0" w:space="0" w:color="auto"/>
              </w:divBdr>
            </w:div>
            <w:div w:id="300036902">
              <w:marLeft w:val="0"/>
              <w:marRight w:val="0"/>
              <w:marTop w:val="0"/>
              <w:marBottom w:val="0"/>
              <w:divBdr>
                <w:top w:val="none" w:sz="0" w:space="0" w:color="auto"/>
                <w:left w:val="none" w:sz="0" w:space="0" w:color="auto"/>
                <w:bottom w:val="none" w:sz="0" w:space="0" w:color="auto"/>
                <w:right w:val="none" w:sz="0" w:space="0" w:color="auto"/>
              </w:divBdr>
            </w:div>
          </w:divsChild>
        </w:div>
        <w:div w:id="5133744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6085417">
              <w:marLeft w:val="0"/>
              <w:marRight w:val="0"/>
              <w:marTop w:val="0"/>
              <w:marBottom w:val="0"/>
              <w:divBdr>
                <w:top w:val="none" w:sz="0" w:space="0" w:color="auto"/>
                <w:left w:val="none" w:sz="0" w:space="0" w:color="auto"/>
                <w:bottom w:val="none" w:sz="0" w:space="0" w:color="auto"/>
                <w:right w:val="none" w:sz="0" w:space="0" w:color="auto"/>
              </w:divBdr>
            </w:div>
            <w:div w:id="343671098">
              <w:marLeft w:val="0"/>
              <w:marRight w:val="0"/>
              <w:marTop w:val="0"/>
              <w:marBottom w:val="0"/>
              <w:divBdr>
                <w:top w:val="none" w:sz="0" w:space="0" w:color="auto"/>
                <w:left w:val="none" w:sz="0" w:space="0" w:color="auto"/>
                <w:bottom w:val="none" w:sz="0" w:space="0" w:color="auto"/>
                <w:right w:val="none" w:sz="0" w:space="0" w:color="auto"/>
              </w:divBdr>
            </w:div>
          </w:divsChild>
        </w:div>
        <w:div w:id="11995907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07674774">
              <w:marLeft w:val="0"/>
              <w:marRight w:val="0"/>
              <w:marTop w:val="0"/>
              <w:marBottom w:val="0"/>
              <w:divBdr>
                <w:top w:val="none" w:sz="0" w:space="0" w:color="auto"/>
                <w:left w:val="none" w:sz="0" w:space="0" w:color="auto"/>
                <w:bottom w:val="none" w:sz="0" w:space="0" w:color="auto"/>
                <w:right w:val="none" w:sz="0" w:space="0" w:color="auto"/>
              </w:divBdr>
            </w:div>
            <w:div w:id="1445537386">
              <w:marLeft w:val="0"/>
              <w:marRight w:val="0"/>
              <w:marTop w:val="0"/>
              <w:marBottom w:val="0"/>
              <w:divBdr>
                <w:top w:val="none" w:sz="0" w:space="0" w:color="auto"/>
                <w:left w:val="none" w:sz="0" w:space="0" w:color="auto"/>
                <w:bottom w:val="none" w:sz="0" w:space="0" w:color="auto"/>
                <w:right w:val="none" w:sz="0" w:space="0" w:color="auto"/>
              </w:divBdr>
            </w:div>
          </w:divsChild>
        </w:div>
        <w:div w:id="17363879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897058058">
              <w:marLeft w:val="0"/>
              <w:marRight w:val="0"/>
              <w:marTop w:val="0"/>
              <w:marBottom w:val="0"/>
              <w:divBdr>
                <w:top w:val="none" w:sz="0" w:space="0" w:color="auto"/>
                <w:left w:val="none" w:sz="0" w:space="0" w:color="auto"/>
                <w:bottom w:val="none" w:sz="0" w:space="0" w:color="auto"/>
                <w:right w:val="none" w:sz="0" w:space="0" w:color="auto"/>
              </w:divBdr>
            </w:div>
            <w:div w:id="1248611239">
              <w:marLeft w:val="0"/>
              <w:marRight w:val="0"/>
              <w:marTop w:val="0"/>
              <w:marBottom w:val="0"/>
              <w:divBdr>
                <w:top w:val="none" w:sz="0" w:space="0" w:color="auto"/>
                <w:left w:val="none" w:sz="0" w:space="0" w:color="auto"/>
                <w:bottom w:val="none" w:sz="0" w:space="0" w:color="auto"/>
                <w:right w:val="none" w:sz="0" w:space="0" w:color="auto"/>
              </w:divBdr>
            </w:div>
          </w:divsChild>
        </w:div>
        <w:div w:id="9919053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33651723">
              <w:marLeft w:val="0"/>
              <w:marRight w:val="0"/>
              <w:marTop w:val="0"/>
              <w:marBottom w:val="0"/>
              <w:divBdr>
                <w:top w:val="none" w:sz="0" w:space="0" w:color="auto"/>
                <w:left w:val="none" w:sz="0" w:space="0" w:color="auto"/>
                <w:bottom w:val="none" w:sz="0" w:space="0" w:color="auto"/>
                <w:right w:val="none" w:sz="0" w:space="0" w:color="auto"/>
              </w:divBdr>
            </w:div>
            <w:div w:id="1312908610">
              <w:marLeft w:val="0"/>
              <w:marRight w:val="0"/>
              <w:marTop w:val="0"/>
              <w:marBottom w:val="0"/>
              <w:divBdr>
                <w:top w:val="none" w:sz="0" w:space="0" w:color="auto"/>
                <w:left w:val="none" w:sz="0" w:space="0" w:color="auto"/>
                <w:bottom w:val="none" w:sz="0" w:space="0" w:color="auto"/>
                <w:right w:val="none" w:sz="0" w:space="0" w:color="auto"/>
              </w:divBdr>
            </w:div>
          </w:divsChild>
        </w:div>
        <w:div w:id="127096907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92994220">
              <w:marLeft w:val="0"/>
              <w:marRight w:val="0"/>
              <w:marTop w:val="0"/>
              <w:marBottom w:val="0"/>
              <w:divBdr>
                <w:top w:val="none" w:sz="0" w:space="0" w:color="auto"/>
                <w:left w:val="none" w:sz="0" w:space="0" w:color="auto"/>
                <w:bottom w:val="none" w:sz="0" w:space="0" w:color="auto"/>
                <w:right w:val="none" w:sz="0" w:space="0" w:color="auto"/>
              </w:divBdr>
            </w:div>
            <w:div w:id="1198129231">
              <w:marLeft w:val="0"/>
              <w:marRight w:val="0"/>
              <w:marTop w:val="0"/>
              <w:marBottom w:val="0"/>
              <w:divBdr>
                <w:top w:val="none" w:sz="0" w:space="0" w:color="auto"/>
                <w:left w:val="none" w:sz="0" w:space="0" w:color="auto"/>
                <w:bottom w:val="none" w:sz="0" w:space="0" w:color="auto"/>
                <w:right w:val="none" w:sz="0" w:space="0" w:color="auto"/>
              </w:divBdr>
            </w:div>
          </w:divsChild>
        </w:div>
        <w:div w:id="203321919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735134">
              <w:marLeft w:val="0"/>
              <w:marRight w:val="0"/>
              <w:marTop w:val="0"/>
              <w:marBottom w:val="0"/>
              <w:divBdr>
                <w:top w:val="none" w:sz="0" w:space="0" w:color="auto"/>
                <w:left w:val="none" w:sz="0" w:space="0" w:color="auto"/>
                <w:bottom w:val="none" w:sz="0" w:space="0" w:color="auto"/>
                <w:right w:val="none" w:sz="0" w:space="0" w:color="auto"/>
              </w:divBdr>
            </w:div>
            <w:div w:id="1219783474">
              <w:marLeft w:val="0"/>
              <w:marRight w:val="0"/>
              <w:marTop w:val="0"/>
              <w:marBottom w:val="0"/>
              <w:divBdr>
                <w:top w:val="none" w:sz="0" w:space="0" w:color="auto"/>
                <w:left w:val="none" w:sz="0" w:space="0" w:color="auto"/>
                <w:bottom w:val="none" w:sz="0" w:space="0" w:color="auto"/>
                <w:right w:val="none" w:sz="0" w:space="0" w:color="auto"/>
              </w:divBdr>
            </w:div>
          </w:divsChild>
        </w:div>
        <w:div w:id="2259918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26672793">
              <w:marLeft w:val="0"/>
              <w:marRight w:val="0"/>
              <w:marTop w:val="0"/>
              <w:marBottom w:val="0"/>
              <w:divBdr>
                <w:top w:val="none" w:sz="0" w:space="0" w:color="auto"/>
                <w:left w:val="none" w:sz="0" w:space="0" w:color="auto"/>
                <w:bottom w:val="none" w:sz="0" w:space="0" w:color="auto"/>
                <w:right w:val="none" w:sz="0" w:space="0" w:color="auto"/>
              </w:divBdr>
            </w:div>
            <w:div w:id="1710567845">
              <w:marLeft w:val="0"/>
              <w:marRight w:val="0"/>
              <w:marTop w:val="0"/>
              <w:marBottom w:val="0"/>
              <w:divBdr>
                <w:top w:val="none" w:sz="0" w:space="0" w:color="auto"/>
                <w:left w:val="none" w:sz="0" w:space="0" w:color="auto"/>
                <w:bottom w:val="none" w:sz="0" w:space="0" w:color="auto"/>
                <w:right w:val="none" w:sz="0" w:space="0" w:color="auto"/>
              </w:divBdr>
            </w:div>
          </w:divsChild>
        </w:div>
        <w:div w:id="1300262678">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576999">
              <w:marLeft w:val="0"/>
              <w:marRight w:val="0"/>
              <w:marTop w:val="0"/>
              <w:marBottom w:val="0"/>
              <w:divBdr>
                <w:top w:val="none" w:sz="0" w:space="0" w:color="auto"/>
                <w:left w:val="none" w:sz="0" w:space="0" w:color="auto"/>
                <w:bottom w:val="none" w:sz="0" w:space="0" w:color="auto"/>
                <w:right w:val="none" w:sz="0" w:space="0" w:color="auto"/>
              </w:divBdr>
            </w:div>
            <w:div w:id="486096572">
              <w:marLeft w:val="0"/>
              <w:marRight w:val="0"/>
              <w:marTop w:val="0"/>
              <w:marBottom w:val="0"/>
              <w:divBdr>
                <w:top w:val="none" w:sz="0" w:space="0" w:color="auto"/>
                <w:left w:val="none" w:sz="0" w:space="0" w:color="auto"/>
                <w:bottom w:val="none" w:sz="0" w:space="0" w:color="auto"/>
                <w:right w:val="none" w:sz="0" w:space="0" w:color="auto"/>
              </w:divBdr>
            </w:div>
          </w:divsChild>
        </w:div>
        <w:div w:id="5304120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922497886">
              <w:marLeft w:val="0"/>
              <w:marRight w:val="0"/>
              <w:marTop w:val="0"/>
              <w:marBottom w:val="0"/>
              <w:divBdr>
                <w:top w:val="none" w:sz="0" w:space="0" w:color="auto"/>
                <w:left w:val="none" w:sz="0" w:space="0" w:color="auto"/>
                <w:bottom w:val="none" w:sz="0" w:space="0" w:color="auto"/>
                <w:right w:val="none" w:sz="0" w:space="0" w:color="auto"/>
              </w:divBdr>
            </w:div>
            <w:div w:id="928734806">
              <w:marLeft w:val="0"/>
              <w:marRight w:val="0"/>
              <w:marTop w:val="0"/>
              <w:marBottom w:val="0"/>
              <w:divBdr>
                <w:top w:val="none" w:sz="0" w:space="0" w:color="auto"/>
                <w:left w:val="none" w:sz="0" w:space="0" w:color="auto"/>
                <w:bottom w:val="none" w:sz="0" w:space="0" w:color="auto"/>
                <w:right w:val="none" w:sz="0" w:space="0" w:color="auto"/>
              </w:divBdr>
            </w:div>
          </w:divsChild>
        </w:div>
        <w:div w:id="86849142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78268099">
              <w:marLeft w:val="0"/>
              <w:marRight w:val="0"/>
              <w:marTop w:val="0"/>
              <w:marBottom w:val="0"/>
              <w:divBdr>
                <w:top w:val="none" w:sz="0" w:space="0" w:color="auto"/>
                <w:left w:val="none" w:sz="0" w:space="0" w:color="auto"/>
                <w:bottom w:val="none" w:sz="0" w:space="0" w:color="auto"/>
                <w:right w:val="none" w:sz="0" w:space="0" w:color="auto"/>
              </w:divBdr>
            </w:div>
            <w:div w:id="445974780">
              <w:marLeft w:val="0"/>
              <w:marRight w:val="0"/>
              <w:marTop w:val="0"/>
              <w:marBottom w:val="0"/>
              <w:divBdr>
                <w:top w:val="none" w:sz="0" w:space="0" w:color="auto"/>
                <w:left w:val="none" w:sz="0" w:space="0" w:color="auto"/>
                <w:bottom w:val="none" w:sz="0" w:space="0" w:color="auto"/>
                <w:right w:val="none" w:sz="0" w:space="0" w:color="auto"/>
              </w:divBdr>
            </w:div>
          </w:divsChild>
        </w:div>
        <w:div w:id="3312248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956373941">
              <w:marLeft w:val="0"/>
              <w:marRight w:val="0"/>
              <w:marTop w:val="0"/>
              <w:marBottom w:val="0"/>
              <w:divBdr>
                <w:top w:val="none" w:sz="0" w:space="0" w:color="auto"/>
                <w:left w:val="none" w:sz="0" w:space="0" w:color="auto"/>
                <w:bottom w:val="none" w:sz="0" w:space="0" w:color="auto"/>
                <w:right w:val="none" w:sz="0" w:space="0" w:color="auto"/>
              </w:divBdr>
            </w:div>
            <w:div w:id="218975264">
              <w:marLeft w:val="0"/>
              <w:marRight w:val="0"/>
              <w:marTop w:val="0"/>
              <w:marBottom w:val="0"/>
              <w:divBdr>
                <w:top w:val="none" w:sz="0" w:space="0" w:color="auto"/>
                <w:left w:val="none" w:sz="0" w:space="0" w:color="auto"/>
                <w:bottom w:val="none" w:sz="0" w:space="0" w:color="auto"/>
                <w:right w:val="none" w:sz="0" w:space="0" w:color="auto"/>
              </w:divBdr>
            </w:div>
          </w:divsChild>
        </w:div>
        <w:div w:id="181687542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132898363">
              <w:marLeft w:val="0"/>
              <w:marRight w:val="0"/>
              <w:marTop w:val="0"/>
              <w:marBottom w:val="0"/>
              <w:divBdr>
                <w:top w:val="none" w:sz="0" w:space="0" w:color="auto"/>
                <w:left w:val="none" w:sz="0" w:space="0" w:color="auto"/>
                <w:bottom w:val="none" w:sz="0" w:space="0" w:color="auto"/>
                <w:right w:val="none" w:sz="0" w:space="0" w:color="auto"/>
              </w:divBdr>
            </w:div>
            <w:div w:id="1649092226">
              <w:marLeft w:val="0"/>
              <w:marRight w:val="0"/>
              <w:marTop w:val="0"/>
              <w:marBottom w:val="0"/>
              <w:divBdr>
                <w:top w:val="none" w:sz="0" w:space="0" w:color="auto"/>
                <w:left w:val="none" w:sz="0" w:space="0" w:color="auto"/>
                <w:bottom w:val="none" w:sz="0" w:space="0" w:color="auto"/>
                <w:right w:val="none" w:sz="0" w:space="0" w:color="auto"/>
              </w:divBdr>
            </w:div>
          </w:divsChild>
        </w:div>
        <w:div w:id="1006128678">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14186762">
              <w:marLeft w:val="0"/>
              <w:marRight w:val="0"/>
              <w:marTop w:val="0"/>
              <w:marBottom w:val="0"/>
              <w:divBdr>
                <w:top w:val="none" w:sz="0" w:space="0" w:color="auto"/>
                <w:left w:val="none" w:sz="0" w:space="0" w:color="auto"/>
                <w:bottom w:val="none" w:sz="0" w:space="0" w:color="auto"/>
                <w:right w:val="none" w:sz="0" w:space="0" w:color="auto"/>
              </w:divBdr>
            </w:div>
            <w:div w:id="1401828127">
              <w:marLeft w:val="0"/>
              <w:marRight w:val="0"/>
              <w:marTop w:val="0"/>
              <w:marBottom w:val="0"/>
              <w:divBdr>
                <w:top w:val="none" w:sz="0" w:space="0" w:color="auto"/>
                <w:left w:val="none" w:sz="0" w:space="0" w:color="auto"/>
                <w:bottom w:val="none" w:sz="0" w:space="0" w:color="auto"/>
                <w:right w:val="none" w:sz="0" w:space="0" w:color="auto"/>
              </w:divBdr>
            </w:div>
          </w:divsChild>
        </w:div>
        <w:div w:id="2129817001">
          <w:marLeft w:val="0"/>
          <w:marRight w:val="0"/>
          <w:marTop w:val="0"/>
          <w:marBottom w:val="360"/>
          <w:divBdr>
            <w:top w:val="single" w:sz="18" w:space="0" w:color="EEEEEE"/>
            <w:left w:val="single" w:sz="18" w:space="0" w:color="EEEEEE"/>
            <w:bottom w:val="single" w:sz="18" w:space="0" w:color="EEEEEE"/>
            <w:right w:val="single" w:sz="18" w:space="0" w:color="EEEEEE"/>
          </w:divBdr>
          <w:divsChild>
            <w:div w:id="895747720">
              <w:marLeft w:val="0"/>
              <w:marRight w:val="0"/>
              <w:marTop w:val="0"/>
              <w:marBottom w:val="0"/>
              <w:divBdr>
                <w:top w:val="none" w:sz="0" w:space="0" w:color="auto"/>
                <w:left w:val="none" w:sz="0" w:space="0" w:color="auto"/>
                <w:bottom w:val="none" w:sz="0" w:space="0" w:color="auto"/>
                <w:right w:val="none" w:sz="0" w:space="0" w:color="auto"/>
              </w:divBdr>
            </w:div>
            <w:div w:id="190189722">
              <w:marLeft w:val="0"/>
              <w:marRight w:val="0"/>
              <w:marTop w:val="0"/>
              <w:marBottom w:val="0"/>
              <w:divBdr>
                <w:top w:val="none" w:sz="0" w:space="0" w:color="auto"/>
                <w:left w:val="none" w:sz="0" w:space="0" w:color="auto"/>
                <w:bottom w:val="none" w:sz="0" w:space="0" w:color="auto"/>
                <w:right w:val="none" w:sz="0" w:space="0" w:color="auto"/>
              </w:divBdr>
            </w:div>
          </w:divsChild>
        </w:div>
        <w:div w:id="1926529010">
          <w:marLeft w:val="0"/>
          <w:marRight w:val="0"/>
          <w:marTop w:val="0"/>
          <w:marBottom w:val="360"/>
          <w:divBdr>
            <w:top w:val="single" w:sz="18" w:space="0" w:color="EEEEEE"/>
            <w:left w:val="single" w:sz="18" w:space="0" w:color="EEEEEE"/>
            <w:bottom w:val="single" w:sz="18" w:space="0" w:color="EEEEEE"/>
            <w:right w:val="single" w:sz="18" w:space="0" w:color="EEEEEE"/>
          </w:divBdr>
          <w:divsChild>
            <w:div w:id="626937123">
              <w:marLeft w:val="0"/>
              <w:marRight w:val="0"/>
              <w:marTop w:val="0"/>
              <w:marBottom w:val="0"/>
              <w:divBdr>
                <w:top w:val="none" w:sz="0" w:space="0" w:color="auto"/>
                <w:left w:val="none" w:sz="0" w:space="0" w:color="auto"/>
                <w:bottom w:val="none" w:sz="0" w:space="0" w:color="auto"/>
                <w:right w:val="none" w:sz="0" w:space="0" w:color="auto"/>
              </w:divBdr>
            </w:div>
            <w:div w:id="1425345216">
              <w:marLeft w:val="0"/>
              <w:marRight w:val="0"/>
              <w:marTop w:val="0"/>
              <w:marBottom w:val="0"/>
              <w:divBdr>
                <w:top w:val="none" w:sz="0" w:space="0" w:color="auto"/>
                <w:left w:val="none" w:sz="0" w:space="0" w:color="auto"/>
                <w:bottom w:val="none" w:sz="0" w:space="0" w:color="auto"/>
                <w:right w:val="none" w:sz="0" w:space="0" w:color="auto"/>
              </w:divBdr>
            </w:div>
          </w:divsChild>
        </w:div>
        <w:div w:id="169419183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5101672">
              <w:marLeft w:val="0"/>
              <w:marRight w:val="0"/>
              <w:marTop w:val="0"/>
              <w:marBottom w:val="0"/>
              <w:divBdr>
                <w:top w:val="none" w:sz="0" w:space="0" w:color="auto"/>
                <w:left w:val="none" w:sz="0" w:space="0" w:color="auto"/>
                <w:bottom w:val="none" w:sz="0" w:space="0" w:color="auto"/>
                <w:right w:val="none" w:sz="0" w:space="0" w:color="auto"/>
              </w:divBdr>
            </w:div>
            <w:div w:id="1923947691">
              <w:marLeft w:val="0"/>
              <w:marRight w:val="0"/>
              <w:marTop w:val="0"/>
              <w:marBottom w:val="0"/>
              <w:divBdr>
                <w:top w:val="none" w:sz="0" w:space="0" w:color="auto"/>
                <w:left w:val="none" w:sz="0" w:space="0" w:color="auto"/>
                <w:bottom w:val="none" w:sz="0" w:space="0" w:color="auto"/>
                <w:right w:val="none" w:sz="0" w:space="0" w:color="auto"/>
              </w:divBdr>
            </w:div>
          </w:divsChild>
        </w:div>
        <w:div w:id="3084820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894733">
              <w:marLeft w:val="0"/>
              <w:marRight w:val="0"/>
              <w:marTop w:val="0"/>
              <w:marBottom w:val="0"/>
              <w:divBdr>
                <w:top w:val="none" w:sz="0" w:space="0" w:color="auto"/>
                <w:left w:val="none" w:sz="0" w:space="0" w:color="auto"/>
                <w:bottom w:val="none" w:sz="0" w:space="0" w:color="auto"/>
                <w:right w:val="none" w:sz="0" w:space="0" w:color="auto"/>
              </w:divBdr>
            </w:div>
            <w:div w:id="831676863">
              <w:marLeft w:val="0"/>
              <w:marRight w:val="0"/>
              <w:marTop w:val="0"/>
              <w:marBottom w:val="0"/>
              <w:divBdr>
                <w:top w:val="none" w:sz="0" w:space="0" w:color="auto"/>
                <w:left w:val="none" w:sz="0" w:space="0" w:color="auto"/>
                <w:bottom w:val="none" w:sz="0" w:space="0" w:color="auto"/>
                <w:right w:val="none" w:sz="0" w:space="0" w:color="auto"/>
              </w:divBdr>
            </w:div>
          </w:divsChild>
        </w:div>
        <w:div w:id="1822840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662149">
              <w:marLeft w:val="0"/>
              <w:marRight w:val="0"/>
              <w:marTop w:val="0"/>
              <w:marBottom w:val="0"/>
              <w:divBdr>
                <w:top w:val="none" w:sz="0" w:space="0" w:color="auto"/>
                <w:left w:val="none" w:sz="0" w:space="0" w:color="auto"/>
                <w:bottom w:val="none" w:sz="0" w:space="0" w:color="auto"/>
                <w:right w:val="none" w:sz="0" w:space="0" w:color="auto"/>
              </w:divBdr>
            </w:div>
            <w:div w:id="835026913">
              <w:marLeft w:val="0"/>
              <w:marRight w:val="0"/>
              <w:marTop w:val="0"/>
              <w:marBottom w:val="0"/>
              <w:divBdr>
                <w:top w:val="none" w:sz="0" w:space="0" w:color="auto"/>
                <w:left w:val="none" w:sz="0" w:space="0" w:color="auto"/>
                <w:bottom w:val="none" w:sz="0" w:space="0" w:color="auto"/>
                <w:right w:val="none" w:sz="0" w:space="0" w:color="auto"/>
              </w:divBdr>
            </w:div>
          </w:divsChild>
        </w:div>
        <w:div w:id="179844580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43087427">
              <w:marLeft w:val="0"/>
              <w:marRight w:val="0"/>
              <w:marTop w:val="0"/>
              <w:marBottom w:val="0"/>
              <w:divBdr>
                <w:top w:val="none" w:sz="0" w:space="0" w:color="auto"/>
                <w:left w:val="none" w:sz="0" w:space="0" w:color="auto"/>
                <w:bottom w:val="none" w:sz="0" w:space="0" w:color="auto"/>
                <w:right w:val="none" w:sz="0" w:space="0" w:color="auto"/>
              </w:divBdr>
            </w:div>
            <w:div w:id="1480463831">
              <w:marLeft w:val="0"/>
              <w:marRight w:val="0"/>
              <w:marTop w:val="0"/>
              <w:marBottom w:val="0"/>
              <w:divBdr>
                <w:top w:val="none" w:sz="0" w:space="0" w:color="auto"/>
                <w:left w:val="none" w:sz="0" w:space="0" w:color="auto"/>
                <w:bottom w:val="none" w:sz="0" w:space="0" w:color="auto"/>
                <w:right w:val="none" w:sz="0" w:space="0" w:color="auto"/>
              </w:divBdr>
            </w:div>
          </w:divsChild>
        </w:div>
        <w:div w:id="74534228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37651182">
              <w:marLeft w:val="0"/>
              <w:marRight w:val="0"/>
              <w:marTop w:val="0"/>
              <w:marBottom w:val="0"/>
              <w:divBdr>
                <w:top w:val="none" w:sz="0" w:space="0" w:color="auto"/>
                <w:left w:val="none" w:sz="0" w:space="0" w:color="auto"/>
                <w:bottom w:val="none" w:sz="0" w:space="0" w:color="auto"/>
                <w:right w:val="none" w:sz="0" w:space="0" w:color="auto"/>
              </w:divBdr>
            </w:div>
            <w:div w:id="1102648176">
              <w:marLeft w:val="0"/>
              <w:marRight w:val="0"/>
              <w:marTop w:val="0"/>
              <w:marBottom w:val="0"/>
              <w:divBdr>
                <w:top w:val="none" w:sz="0" w:space="0" w:color="auto"/>
                <w:left w:val="none" w:sz="0" w:space="0" w:color="auto"/>
                <w:bottom w:val="none" w:sz="0" w:space="0" w:color="auto"/>
                <w:right w:val="none" w:sz="0" w:space="0" w:color="auto"/>
              </w:divBdr>
            </w:div>
          </w:divsChild>
        </w:div>
        <w:div w:id="8803601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43734826">
              <w:marLeft w:val="0"/>
              <w:marRight w:val="0"/>
              <w:marTop w:val="0"/>
              <w:marBottom w:val="0"/>
              <w:divBdr>
                <w:top w:val="none" w:sz="0" w:space="0" w:color="auto"/>
                <w:left w:val="none" w:sz="0" w:space="0" w:color="auto"/>
                <w:bottom w:val="none" w:sz="0" w:space="0" w:color="auto"/>
                <w:right w:val="none" w:sz="0" w:space="0" w:color="auto"/>
              </w:divBdr>
            </w:div>
            <w:div w:id="1575050568">
              <w:marLeft w:val="0"/>
              <w:marRight w:val="0"/>
              <w:marTop w:val="0"/>
              <w:marBottom w:val="0"/>
              <w:divBdr>
                <w:top w:val="none" w:sz="0" w:space="0" w:color="auto"/>
                <w:left w:val="none" w:sz="0" w:space="0" w:color="auto"/>
                <w:bottom w:val="none" w:sz="0" w:space="0" w:color="auto"/>
                <w:right w:val="none" w:sz="0" w:space="0" w:color="auto"/>
              </w:divBdr>
            </w:div>
          </w:divsChild>
        </w:div>
        <w:div w:id="2048211573">
          <w:marLeft w:val="0"/>
          <w:marRight w:val="0"/>
          <w:marTop w:val="0"/>
          <w:marBottom w:val="360"/>
          <w:divBdr>
            <w:top w:val="single" w:sz="18" w:space="0" w:color="EEEEEE"/>
            <w:left w:val="single" w:sz="18" w:space="0" w:color="EEEEEE"/>
            <w:bottom w:val="single" w:sz="18" w:space="0" w:color="EEEEEE"/>
            <w:right w:val="single" w:sz="18" w:space="0" w:color="EEEEEE"/>
          </w:divBdr>
          <w:divsChild>
            <w:div w:id="521895237">
              <w:marLeft w:val="0"/>
              <w:marRight w:val="0"/>
              <w:marTop w:val="0"/>
              <w:marBottom w:val="0"/>
              <w:divBdr>
                <w:top w:val="none" w:sz="0" w:space="0" w:color="auto"/>
                <w:left w:val="none" w:sz="0" w:space="0" w:color="auto"/>
                <w:bottom w:val="none" w:sz="0" w:space="0" w:color="auto"/>
                <w:right w:val="none" w:sz="0" w:space="0" w:color="auto"/>
              </w:divBdr>
            </w:div>
            <w:div w:id="15716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2018-11-10T16:32:00Z</dcterms:created>
  <dcterms:modified xsi:type="dcterms:W3CDTF">2018-11-10T17:50:00Z</dcterms:modified>
</cp:coreProperties>
</file>